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FF31B" w14:textId="7E9675A4" w:rsidR="00CD59BB" w:rsidRDefault="00645BA5" w:rsidP="00873CF7">
      <w:pPr>
        <w:spacing w:line="276" w:lineRule="auto"/>
        <w:rPr>
          <w:b/>
        </w:rPr>
      </w:pPr>
      <w:r>
        <w:rPr>
          <w:b/>
        </w:rPr>
        <w:t xml:space="preserve">Creating </w:t>
      </w:r>
      <w:r w:rsidR="0024075F">
        <w:rPr>
          <w:b/>
        </w:rPr>
        <w:t>T</w:t>
      </w:r>
      <w:r>
        <w:rPr>
          <w:b/>
        </w:rPr>
        <w:t>ogether</w:t>
      </w:r>
      <w:r w:rsidR="00482275">
        <w:rPr>
          <w:b/>
        </w:rPr>
        <w:t xml:space="preserve"> –</w:t>
      </w:r>
      <w:r w:rsidR="0024075F">
        <w:rPr>
          <w:b/>
        </w:rPr>
        <w:t xml:space="preserve"> A</w:t>
      </w:r>
      <w:r w:rsidR="00482275">
        <w:rPr>
          <w:b/>
        </w:rPr>
        <w:t xml:space="preserve"> </w:t>
      </w:r>
      <w:r w:rsidR="0024075F">
        <w:rPr>
          <w:b/>
        </w:rPr>
        <w:t>P</w:t>
      </w:r>
      <w:r w:rsidR="00482275">
        <w:rPr>
          <w:b/>
        </w:rPr>
        <w:t xml:space="preserve">athway for </w:t>
      </w:r>
      <w:r w:rsidR="0024075F">
        <w:rPr>
          <w:b/>
        </w:rPr>
        <w:t>B</w:t>
      </w:r>
      <w:r w:rsidR="00635820">
        <w:rPr>
          <w:b/>
        </w:rPr>
        <w:t xml:space="preserve">uilding </w:t>
      </w:r>
      <w:r w:rsidR="0024075F">
        <w:rPr>
          <w:b/>
        </w:rPr>
        <w:t>P</w:t>
      </w:r>
      <w:r w:rsidR="00635820">
        <w:rPr>
          <w:b/>
        </w:rPr>
        <w:t xml:space="preserve">ositive </w:t>
      </w:r>
      <w:r w:rsidR="0024075F">
        <w:rPr>
          <w:b/>
        </w:rPr>
        <w:t>R</w:t>
      </w:r>
      <w:r w:rsidR="00635820">
        <w:rPr>
          <w:b/>
        </w:rPr>
        <w:t>elationships</w:t>
      </w:r>
      <w:r>
        <w:rPr>
          <w:b/>
        </w:rPr>
        <w:t xml:space="preserve"> </w:t>
      </w:r>
      <w:r w:rsidR="00B92331">
        <w:rPr>
          <w:b/>
        </w:rPr>
        <w:br/>
      </w:r>
    </w:p>
    <w:p w14:paraId="5BCDB7EB" w14:textId="77777777" w:rsidR="0024075F" w:rsidRDefault="00CD59BB" w:rsidP="00645BA5">
      <w:pPr>
        <w:spacing w:line="276" w:lineRule="auto"/>
      </w:pPr>
      <w:r>
        <w:t>“</w:t>
      </w:r>
      <w:r w:rsidRPr="00B53B39">
        <w:rPr>
          <w:i/>
        </w:rPr>
        <w:t>Sometimes our light goes out, but is blown again into flame by an encounter with another human being. Each of us owes the deepest thanks to those who have rekindled this inner light</w:t>
      </w:r>
      <w:r w:rsidR="0024075F">
        <w:rPr>
          <w:i/>
        </w:rPr>
        <w:t>.</w:t>
      </w:r>
      <w:r>
        <w:t>”</w:t>
      </w:r>
    </w:p>
    <w:p w14:paraId="7C9F89F6" w14:textId="3479D3D7" w:rsidR="0024075F" w:rsidRDefault="0024075F" w:rsidP="00645BA5">
      <w:pPr>
        <w:spacing w:line="276" w:lineRule="auto"/>
      </w:pPr>
      <w:r>
        <w:t xml:space="preserve">- </w:t>
      </w:r>
      <w:r w:rsidR="00CD59BB">
        <w:t>Albert Schweitzer</w:t>
      </w:r>
      <w:r>
        <w:t xml:space="preserve"> (writer and humanist)</w:t>
      </w:r>
    </w:p>
    <w:p w14:paraId="2E61D9D7" w14:textId="72A8E9E3" w:rsidR="00BD2D83" w:rsidRPr="00C20F1E" w:rsidRDefault="00253921" w:rsidP="00645BA5">
      <w:pPr>
        <w:spacing w:line="276" w:lineRule="auto"/>
        <w:rPr>
          <w:color w:val="008000"/>
        </w:rPr>
      </w:pPr>
      <w:r>
        <w:rPr>
          <w:b/>
        </w:rPr>
        <w:br/>
      </w:r>
      <w:r w:rsidR="00B5386B" w:rsidRPr="00B5386B">
        <w:rPr>
          <w:b/>
        </w:rPr>
        <w:br/>
      </w:r>
      <w:r w:rsidR="00A31134">
        <w:t>Relationships based on trust and respect are central for the suc</w:t>
      </w:r>
      <w:r w:rsidR="00043A9D">
        <w:t>cess of most human interactions.</w:t>
      </w:r>
      <w:r w:rsidR="00A31134">
        <w:t xml:space="preserve"> This is especially true when it comes to </w:t>
      </w:r>
      <w:r w:rsidR="00883D38">
        <w:t xml:space="preserve">building </w:t>
      </w:r>
      <w:r w:rsidR="00A31134">
        <w:t>relationships with children,</w:t>
      </w:r>
      <w:r w:rsidR="008E7508">
        <w:t xml:space="preserve"> </w:t>
      </w:r>
      <w:r w:rsidR="009A0510">
        <w:t>given that</w:t>
      </w:r>
      <w:r w:rsidR="00BF20D3">
        <w:t xml:space="preserve"> </w:t>
      </w:r>
      <w:r w:rsidR="008C26B0">
        <w:t>their development</w:t>
      </w:r>
      <w:r w:rsidR="00043A9D">
        <w:t xml:space="preserve"> </w:t>
      </w:r>
      <w:r w:rsidR="008C26B0">
        <w:t xml:space="preserve">and wellbeing is directly linked to the level of care and attention they receive. </w:t>
      </w:r>
      <w:r w:rsidR="00883D38">
        <w:t>Research show</w:t>
      </w:r>
      <w:r w:rsidR="0024075F">
        <w:t>s</w:t>
      </w:r>
      <w:r w:rsidR="00883D38">
        <w:t xml:space="preserve"> that respectful and trustworthy relationships are some of the most important protective factors in a child’</w:t>
      </w:r>
      <w:r w:rsidR="00BD74DA">
        <w:t>s</w:t>
      </w:r>
      <w:r w:rsidR="00883D38">
        <w:t xml:space="preserve"> development process</w:t>
      </w:r>
      <w:r w:rsidR="00FC76FD">
        <w:t>;</w:t>
      </w:r>
      <w:r w:rsidR="00883D38">
        <w:t xml:space="preserve"> they grow and thrive in the presence of a meaningful connection with at least one adult who is caring and attentive to their unique needs.</w:t>
      </w:r>
      <w:r w:rsidR="008C26B0">
        <w:br/>
      </w:r>
      <w:r w:rsidR="00883D38">
        <w:t xml:space="preserve"> </w:t>
      </w:r>
      <w:r w:rsidR="00B93B93">
        <w:br/>
        <w:t>However, b</w:t>
      </w:r>
      <w:r w:rsidR="00BF20D3">
        <w:t xml:space="preserve">uilding a sense of trust </w:t>
      </w:r>
      <w:r w:rsidR="00672776">
        <w:t>with a child</w:t>
      </w:r>
      <w:r w:rsidR="00BF20D3">
        <w:t xml:space="preserve"> require</w:t>
      </w:r>
      <w:r w:rsidR="00FC76FD">
        <w:t>s</w:t>
      </w:r>
      <w:r w:rsidR="00BF20D3">
        <w:t xml:space="preserve"> time, dedication and proactive care.</w:t>
      </w:r>
      <w:r w:rsidR="00BA7CA5">
        <w:t xml:space="preserve"> </w:t>
      </w:r>
      <w:r w:rsidR="00D6143F">
        <w:t xml:space="preserve">One of the main elements </w:t>
      </w:r>
      <w:r w:rsidR="00E17BBF">
        <w:t xml:space="preserve">that allow for a </w:t>
      </w:r>
      <w:r w:rsidR="00C433BC">
        <w:t>trust</w:t>
      </w:r>
      <w:r w:rsidR="00FC76FD">
        <w:t>ing</w:t>
      </w:r>
      <w:r w:rsidR="00E17BBF">
        <w:t xml:space="preserve"> relationship</w:t>
      </w:r>
      <w:r w:rsidR="00D6143F">
        <w:t xml:space="preserve"> </w:t>
      </w:r>
      <w:r w:rsidR="00E17BBF">
        <w:t xml:space="preserve">to </w:t>
      </w:r>
      <w:r w:rsidR="00FC76FD">
        <w:t>develop</w:t>
      </w:r>
      <w:r w:rsidR="00D6143F">
        <w:t xml:space="preserve"> </w:t>
      </w:r>
      <w:r w:rsidR="00E17BBF">
        <w:t>is be</w:t>
      </w:r>
      <w:r w:rsidR="00FC76FD">
        <w:t>ing</w:t>
      </w:r>
      <w:r w:rsidR="00E17BBF">
        <w:t xml:space="preserve"> </w:t>
      </w:r>
      <w:r w:rsidR="00C433BC">
        <w:t xml:space="preserve">truly </w:t>
      </w:r>
      <w:r w:rsidR="00E17BBF">
        <w:t xml:space="preserve">present and engaged </w:t>
      </w:r>
      <w:r w:rsidR="009E1D71">
        <w:t>in the interaction</w:t>
      </w:r>
      <w:r w:rsidR="00C433BC">
        <w:t xml:space="preserve">. </w:t>
      </w:r>
      <w:r w:rsidR="007D5431">
        <w:t xml:space="preserve">Children are </w:t>
      </w:r>
      <w:r w:rsidR="00D6143F">
        <w:t xml:space="preserve">usually </w:t>
      </w:r>
      <w:r w:rsidR="007D5431">
        <w:t xml:space="preserve">very attentive to the world around them and </w:t>
      </w:r>
      <w:r w:rsidR="00D6143F">
        <w:t xml:space="preserve">pick up </w:t>
      </w:r>
      <w:r w:rsidR="00FC76FD">
        <w:t xml:space="preserve">on </w:t>
      </w:r>
      <w:r w:rsidR="00D6143F">
        <w:t>verbal and non-verbal cues that indicate how engaged an adult is.</w:t>
      </w:r>
      <w:r w:rsidR="00C433BC">
        <w:t xml:space="preserve"> </w:t>
      </w:r>
      <w:r w:rsidR="00FE653E">
        <w:t>B</w:t>
      </w:r>
      <w:r w:rsidR="00C433BC">
        <w:t>eing</w:t>
      </w:r>
      <w:r w:rsidR="009E1D71">
        <w:t xml:space="preserve"> available</w:t>
      </w:r>
      <w:r w:rsidR="00C433BC">
        <w:t xml:space="preserve"> and genuinely</w:t>
      </w:r>
      <w:r w:rsidR="009E1D71">
        <w:t xml:space="preserve"> interested in the connection that is</w:t>
      </w:r>
      <w:r w:rsidR="00FC76FD">
        <w:t xml:space="preserve"> blossoming</w:t>
      </w:r>
      <w:r w:rsidR="00FE653E">
        <w:t xml:space="preserve"> allows for</w:t>
      </w:r>
      <w:r w:rsidR="00FC76FD">
        <w:t xml:space="preserve"> a</w:t>
      </w:r>
      <w:r w:rsidR="00FE653E">
        <w:t xml:space="preserve"> meaningful relationship to unfold</w:t>
      </w:r>
      <w:r w:rsidR="003116B7">
        <w:t>.</w:t>
      </w:r>
      <w:r w:rsidR="003116B7">
        <w:br/>
      </w:r>
      <w:r w:rsidR="002C3107">
        <w:br/>
      </w:r>
    </w:p>
    <w:tbl>
      <w:tblPr>
        <w:tblStyle w:val="TableGrid"/>
        <w:tblW w:w="0" w:type="auto"/>
        <w:tblLook w:val="04A0" w:firstRow="1" w:lastRow="0" w:firstColumn="1" w:lastColumn="0" w:noHBand="0" w:noVBand="1"/>
      </w:tblPr>
      <w:tblGrid>
        <w:gridCol w:w="9180"/>
      </w:tblGrid>
      <w:tr w:rsidR="00BD2D83" w14:paraId="155BCC38" w14:textId="77777777" w:rsidTr="00BD2D83">
        <w:tc>
          <w:tcPr>
            <w:tcW w:w="9180" w:type="dxa"/>
          </w:tcPr>
          <w:p w14:paraId="0F6A1B22" w14:textId="77777777" w:rsidR="0024075F" w:rsidRDefault="0024075F" w:rsidP="00873CF7">
            <w:pPr>
              <w:spacing w:line="276" w:lineRule="auto"/>
              <w:rPr>
                <w:b/>
                <w:i/>
                <w:color w:val="008000"/>
              </w:rPr>
            </w:pPr>
          </w:p>
          <w:p w14:paraId="6A6BE21E" w14:textId="6A95C9C3" w:rsidR="00BD2D83" w:rsidRDefault="00BD2D83" w:rsidP="00873CF7">
            <w:pPr>
              <w:spacing w:line="276" w:lineRule="auto"/>
              <w:rPr>
                <w:i/>
                <w:color w:val="008000"/>
              </w:rPr>
            </w:pPr>
            <w:r>
              <w:rPr>
                <w:b/>
                <w:i/>
                <w:color w:val="008000"/>
              </w:rPr>
              <w:t xml:space="preserve">A pause to </w:t>
            </w:r>
            <w:r w:rsidR="007E6115">
              <w:rPr>
                <w:b/>
                <w:i/>
                <w:color w:val="008000"/>
              </w:rPr>
              <w:t>reflect</w:t>
            </w:r>
            <w:r w:rsidRPr="00BD2D83">
              <w:rPr>
                <w:b/>
                <w:i/>
                <w:color w:val="008000"/>
              </w:rPr>
              <w:br/>
            </w:r>
            <w:r w:rsidRPr="00BD2D83">
              <w:rPr>
                <w:i/>
                <w:color w:val="008000"/>
              </w:rPr>
              <w:t>Wh</w:t>
            </w:r>
            <w:r w:rsidR="00FC76FD">
              <w:rPr>
                <w:i/>
                <w:color w:val="008000"/>
              </w:rPr>
              <w:t>en</w:t>
            </w:r>
            <w:r w:rsidRPr="00BD2D83">
              <w:rPr>
                <w:i/>
                <w:color w:val="008000"/>
              </w:rPr>
              <w:t xml:space="preserve"> we are engaged in creating</w:t>
            </w:r>
            <w:r w:rsidR="00FC76FD">
              <w:rPr>
                <w:i/>
                <w:color w:val="008000"/>
              </w:rPr>
              <w:t xml:space="preserve"> a</w:t>
            </w:r>
            <w:r w:rsidRPr="00BD2D83">
              <w:rPr>
                <w:i/>
                <w:color w:val="008000"/>
              </w:rPr>
              <w:t xml:space="preserve"> meaningful and supportive relationship with a child and giving the</w:t>
            </w:r>
            <w:r>
              <w:rPr>
                <w:i/>
                <w:color w:val="008000"/>
              </w:rPr>
              <w:t>m the</w:t>
            </w:r>
            <w:r w:rsidRPr="00BD2D83">
              <w:rPr>
                <w:i/>
                <w:color w:val="008000"/>
              </w:rPr>
              <w:t xml:space="preserve"> best care they deserve, it is important to </w:t>
            </w:r>
            <w:r>
              <w:rPr>
                <w:i/>
                <w:color w:val="008000"/>
              </w:rPr>
              <w:t xml:space="preserve">pause and </w:t>
            </w:r>
            <w:r w:rsidRPr="00BD2D83">
              <w:rPr>
                <w:i/>
                <w:color w:val="008000"/>
              </w:rPr>
              <w:t xml:space="preserve">remember that being genuinely available and engaged </w:t>
            </w:r>
            <w:r w:rsidR="00FE653E">
              <w:rPr>
                <w:i/>
                <w:color w:val="008000"/>
              </w:rPr>
              <w:t>can be</w:t>
            </w:r>
            <w:r w:rsidRPr="00BD2D83">
              <w:rPr>
                <w:i/>
                <w:color w:val="008000"/>
              </w:rPr>
              <w:t xml:space="preserve"> hard work</w:t>
            </w:r>
            <w:r w:rsidR="00FC76FD">
              <w:rPr>
                <w:i/>
                <w:color w:val="008000"/>
              </w:rPr>
              <w:t xml:space="preserve"> that may</w:t>
            </w:r>
            <w:r>
              <w:rPr>
                <w:i/>
                <w:color w:val="008000"/>
              </w:rPr>
              <w:t xml:space="preserve"> </w:t>
            </w:r>
            <w:r w:rsidR="007E6115">
              <w:rPr>
                <w:i/>
                <w:color w:val="008000"/>
              </w:rPr>
              <w:t>at times</w:t>
            </w:r>
            <w:r w:rsidR="009122C1">
              <w:rPr>
                <w:i/>
                <w:color w:val="008000"/>
              </w:rPr>
              <w:t xml:space="preserve"> impact our </w:t>
            </w:r>
            <w:r w:rsidR="00FC76FD">
              <w:rPr>
                <w:i/>
                <w:color w:val="008000"/>
              </w:rPr>
              <w:t xml:space="preserve">personal </w:t>
            </w:r>
            <w:r w:rsidR="009122C1">
              <w:rPr>
                <w:i/>
                <w:color w:val="008000"/>
              </w:rPr>
              <w:t>emotional wellbeing,</w:t>
            </w:r>
            <w:r>
              <w:rPr>
                <w:i/>
                <w:color w:val="008000"/>
              </w:rPr>
              <w:t xml:space="preserve"> </w:t>
            </w:r>
            <w:r w:rsidR="00FA1F19">
              <w:rPr>
                <w:i/>
                <w:color w:val="008000"/>
              </w:rPr>
              <w:t xml:space="preserve">depending on </w:t>
            </w:r>
            <w:r w:rsidR="009122C1">
              <w:rPr>
                <w:i/>
                <w:color w:val="008000"/>
              </w:rPr>
              <w:t>how we are feeling</w:t>
            </w:r>
            <w:r w:rsidR="00FA1F19">
              <w:rPr>
                <w:i/>
                <w:color w:val="008000"/>
              </w:rPr>
              <w:t xml:space="preserve"> on a given day, the challenges that the child might be facing and </w:t>
            </w:r>
            <w:r w:rsidR="009122C1">
              <w:rPr>
                <w:i/>
                <w:color w:val="008000"/>
              </w:rPr>
              <w:t xml:space="preserve">how </w:t>
            </w:r>
            <w:r w:rsidR="00077E94">
              <w:rPr>
                <w:i/>
                <w:color w:val="008000"/>
              </w:rPr>
              <w:t>that relate</w:t>
            </w:r>
            <w:r w:rsidR="007E6115">
              <w:rPr>
                <w:i/>
                <w:color w:val="008000"/>
              </w:rPr>
              <w:t>s</w:t>
            </w:r>
            <w:r w:rsidR="00077E94">
              <w:rPr>
                <w:i/>
                <w:color w:val="008000"/>
              </w:rPr>
              <w:t xml:space="preserve"> to our own sto</w:t>
            </w:r>
            <w:r w:rsidR="009122C1">
              <w:rPr>
                <w:i/>
                <w:color w:val="008000"/>
              </w:rPr>
              <w:t>ry</w:t>
            </w:r>
            <w:r w:rsidR="00BD5F15">
              <w:rPr>
                <w:i/>
                <w:color w:val="008000"/>
              </w:rPr>
              <w:t xml:space="preserve">. </w:t>
            </w:r>
          </w:p>
          <w:p w14:paraId="33E8014D" w14:textId="77777777" w:rsidR="00BD2D83" w:rsidRDefault="001A22E3" w:rsidP="00873CF7">
            <w:pPr>
              <w:spacing w:line="276" w:lineRule="auto"/>
              <w:rPr>
                <w:i/>
                <w:color w:val="008000"/>
              </w:rPr>
            </w:pPr>
            <w:r>
              <w:rPr>
                <w:i/>
                <w:color w:val="008000"/>
              </w:rPr>
              <w:br/>
            </w:r>
            <w:r w:rsidR="00684BB9">
              <w:rPr>
                <w:i/>
                <w:color w:val="008000"/>
              </w:rPr>
              <w:t xml:space="preserve">An empty lantern provides no light. Self-care and self-awareness are the fuel that allows your light to shine brightly and enables deeper connections.  </w:t>
            </w:r>
          </w:p>
          <w:p w14:paraId="392D2E73" w14:textId="4CC81C06" w:rsidR="0024075F" w:rsidRPr="00BD2D83" w:rsidRDefault="0024075F" w:rsidP="00873CF7">
            <w:pPr>
              <w:spacing w:line="276" w:lineRule="auto"/>
              <w:rPr>
                <w:i/>
                <w:color w:val="008000"/>
              </w:rPr>
            </w:pPr>
          </w:p>
        </w:tc>
      </w:tr>
    </w:tbl>
    <w:p w14:paraId="2AB4AC98" w14:textId="16A5DC13" w:rsidR="00253921" w:rsidRDefault="002C3107" w:rsidP="00873CF7">
      <w:pPr>
        <w:spacing w:line="276" w:lineRule="auto"/>
      </w:pPr>
      <w:r>
        <w:br/>
      </w:r>
      <w:r w:rsidR="003116B7">
        <w:br/>
      </w:r>
      <w:r w:rsidR="006E08EE">
        <w:rPr>
          <w:b/>
        </w:rPr>
        <w:t>Making</w:t>
      </w:r>
      <w:r w:rsidR="005555C4" w:rsidRPr="00381C61">
        <w:rPr>
          <w:b/>
        </w:rPr>
        <w:t xml:space="preserve"> space for the relationship to unfold</w:t>
      </w:r>
      <w:r w:rsidR="005555C4">
        <w:br/>
      </w:r>
      <w:r w:rsidR="005555C4">
        <w:br/>
      </w:r>
      <w:r w:rsidR="00614F03">
        <w:t xml:space="preserve">One of the ways </w:t>
      </w:r>
      <w:r w:rsidR="00FC76FD">
        <w:t>to</w:t>
      </w:r>
      <w:r w:rsidR="00614F03">
        <w:t xml:space="preserve"> creat</w:t>
      </w:r>
      <w:r w:rsidR="00FC76FD">
        <w:t xml:space="preserve">e </w:t>
      </w:r>
      <w:r w:rsidR="00614F03">
        <w:t>a posit</w:t>
      </w:r>
      <w:r w:rsidR="001837B1">
        <w:t>ive and engaging relationship is</w:t>
      </w:r>
      <w:r w:rsidR="00614F03">
        <w:t xml:space="preserve"> </w:t>
      </w:r>
      <w:r w:rsidR="00FC76FD">
        <w:t xml:space="preserve">actively </w:t>
      </w:r>
      <w:r w:rsidR="00614F03">
        <w:t>making space for the relationship to unfold. As simple a</w:t>
      </w:r>
      <w:r w:rsidR="00097318">
        <w:t xml:space="preserve">s </w:t>
      </w:r>
      <w:r w:rsidR="00FC76FD">
        <w:t xml:space="preserve">this </w:t>
      </w:r>
      <w:r w:rsidR="00097318">
        <w:t>may sound</w:t>
      </w:r>
      <w:r w:rsidR="00614F03">
        <w:t xml:space="preserve">, </w:t>
      </w:r>
      <w:r w:rsidR="00743AEB">
        <w:t xml:space="preserve">investing time in </w:t>
      </w:r>
      <w:r w:rsidR="00614F03">
        <w:t>a</w:t>
      </w:r>
      <w:r w:rsidR="005555C4">
        <w:t xml:space="preserve">ctivities that foster </w:t>
      </w:r>
      <w:r w:rsidR="00614F03">
        <w:t>positive interactions and being open and genuine goes a long way in promoting a healthy relationship.</w:t>
      </w:r>
      <w:r w:rsidR="00007009">
        <w:t xml:space="preserve"> This time and attention </w:t>
      </w:r>
      <w:r w:rsidR="0001059E">
        <w:t>invested</w:t>
      </w:r>
      <w:r w:rsidR="00214DED">
        <w:t xml:space="preserve"> is</w:t>
      </w:r>
      <w:r w:rsidR="0001059E">
        <w:t xml:space="preserve"> </w:t>
      </w:r>
      <w:r w:rsidR="00253921">
        <w:t>directly reflect</w:t>
      </w:r>
      <w:r w:rsidR="00214DED">
        <w:t>ed</w:t>
      </w:r>
      <w:r w:rsidR="00FC76FD">
        <w:t xml:space="preserve"> </w:t>
      </w:r>
      <w:r w:rsidR="00214DED">
        <w:t>i</w:t>
      </w:r>
      <w:r w:rsidR="00FC76FD">
        <w:t xml:space="preserve">n the child’s </w:t>
      </w:r>
      <w:r w:rsidR="003605F3">
        <w:t>self</w:t>
      </w:r>
      <w:r w:rsidR="008B7E37">
        <w:t>-esteem,</w:t>
      </w:r>
      <w:r w:rsidR="003605F3">
        <w:t xml:space="preserve"> </w:t>
      </w:r>
      <w:r w:rsidR="00214DED">
        <w:t>behaviour</w:t>
      </w:r>
      <w:r w:rsidR="00253921">
        <w:t xml:space="preserve"> and learning outcomes. </w:t>
      </w:r>
      <w:r w:rsidR="00CD59BB">
        <w:t xml:space="preserve"> </w:t>
      </w:r>
      <w:r w:rsidR="00253921">
        <w:t xml:space="preserve"> </w:t>
      </w:r>
    </w:p>
    <w:p w14:paraId="7BAD08EF" w14:textId="77B5695B" w:rsidR="00253921" w:rsidRDefault="003605F3" w:rsidP="007844FB">
      <w:pPr>
        <w:spacing w:line="276" w:lineRule="auto"/>
      </w:pPr>
      <w:r>
        <w:lastRenderedPageBreak/>
        <w:t>“</w:t>
      </w:r>
      <w:r w:rsidR="00253921" w:rsidRPr="00D14354">
        <w:rPr>
          <w:i/>
        </w:rPr>
        <w:t>No significant learning occurs without a significant relationship</w:t>
      </w:r>
      <w:r w:rsidR="00214DED">
        <w:rPr>
          <w:i/>
        </w:rPr>
        <w:t>.</w:t>
      </w:r>
      <w:r>
        <w:rPr>
          <w:i/>
        </w:rPr>
        <w:t>”</w:t>
      </w:r>
      <w:r w:rsidR="00214DED">
        <w:t xml:space="preserve"> </w:t>
      </w:r>
      <w:r w:rsidR="001A4285">
        <w:t>James P. Comer</w:t>
      </w:r>
      <w:r w:rsidR="001A4285">
        <w:br/>
      </w:r>
      <w:r w:rsidR="001A4285">
        <w:br/>
      </w:r>
      <w:r w:rsidR="00253921">
        <w:t>Th</w:t>
      </w:r>
      <w:r w:rsidR="00FC76FD">
        <w:t>is</w:t>
      </w:r>
      <w:r w:rsidR="00253921">
        <w:t xml:space="preserve"> quote by American </w:t>
      </w:r>
      <w:r w:rsidR="00743AEB">
        <w:t xml:space="preserve">child psychiatrist James P. Comer </w:t>
      </w:r>
      <w:r w:rsidR="00253921">
        <w:t>clearly s</w:t>
      </w:r>
      <w:r w:rsidR="00743AEB">
        <w:t xml:space="preserve">tates that connection </w:t>
      </w:r>
      <w:r w:rsidR="00FC76FD">
        <w:t xml:space="preserve">must </w:t>
      </w:r>
      <w:r w:rsidR="00743AEB">
        <w:t>precede</w:t>
      </w:r>
      <w:r w:rsidR="00FC76FD">
        <w:t xml:space="preserve"> </w:t>
      </w:r>
      <w:r w:rsidR="00743AEB">
        <w:t>learning</w:t>
      </w:r>
      <w:r w:rsidR="00FC76FD">
        <w:t>. Any</w:t>
      </w:r>
      <w:r w:rsidR="00743AEB">
        <w:t xml:space="preserve"> child who receives nurturance, love</w:t>
      </w:r>
      <w:r w:rsidR="001773D6">
        <w:t xml:space="preserve"> and care is in a better place to develop </w:t>
      </w:r>
      <w:r w:rsidR="00FC76FD">
        <w:t xml:space="preserve">greater </w:t>
      </w:r>
      <w:r w:rsidR="001773D6">
        <w:t xml:space="preserve">self-esteem and confidence that will help them thrive </w:t>
      </w:r>
      <w:r w:rsidR="00317EEC">
        <w:t xml:space="preserve">both </w:t>
      </w:r>
      <w:r w:rsidR="001773D6">
        <w:t>intellectually</w:t>
      </w:r>
      <w:r w:rsidR="00317EEC">
        <w:t xml:space="preserve"> and emotionally</w:t>
      </w:r>
      <w:r w:rsidR="001773D6">
        <w:t>.</w:t>
      </w:r>
      <w:r w:rsidR="008C217D">
        <w:t xml:space="preserve"> </w:t>
      </w:r>
      <w:r w:rsidR="0001059E">
        <w:t>A confident child, who feels acknowledged and appreciated</w:t>
      </w:r>
      <w:r w:rsidR="00DB686C">
        <w:t>,</w:t>
      </w:r>
      <w:r w:rsidR="0001059E">
        <w:t xml:space="preserve"> </w:t>
      </w:r>
      <w:r w:rsidR="00DB686C">
        <w:t xml:space="preserve">is more likely to follow their intuition, imagination and develop their creativity in the process of learning.  </w:t>
      </w:r>
      <w:r w:rsidR="0001059E">
        <w:t xml:space="preserve">  </w:t>
      </w:r>
      <w:r w:rsidR="008B7E37">
        <w:br/>
      </w:r>
      <w:r w:rsidR="008B7E37">
        <w:br/>
      </w:r>
      <w:r w:rsidR="00FC76FD">
        <w:rPr>
          <w:color w:val="008000"/>
        </w:rPr>
        <w:t>With that</w:t>
      </w:r>
      <w:r w:rsidR="008B7E37" w:rsidRPr="008B7E37">
        <w:rPr>
          <w:color w:val="008000"/>
        </w:rPr>
        <w:t>, we all kno</w:t>
      </w:r>
      <w:r w:rsidR="008B7E37">
        <w:rPr>
          <w:color w:val="008000"/>
        </w:rPr>
        <w:t>w that making time is not easy.</w:t>
      </w:r>
      <w:r w:rsidR="008B7E37" w:rsidRPr="008B7E37">
        <w:rPr>
          <w:color w:val="008000"/>
        </w:rPr>
        <w:t xml:space="preserve"> </w:t>
      </w:r>
      <w:r w:rsidR="008B7E37">
        <w:rPr>
          <w:color w:val="008000"/>
        </w:rPr>
        <w:t xml:space="preserve">The key idea here is not to purely spend large amounts of time with the child, but to create </w:t>
      </w:r>
      <w:r w:rsidR="007E6115">
        <w:rPr>
          <w:color w:val="008000"/>
        </w:rPr>
        <w:t>“small pocket</w:t>
      </w:r>
      <w:r w:rsidR="00FC76FD">
        <w:rPr>
          <w:color w:val="008000"/>
        </w:rPr>
        <w:t>s</w:t>
      </w:r>
      <w:r w:rsidR="007E6115">
        <w:rPr>
          <w:color w:val="008000"/>
        </w:rPr>
        <w:t xml:space="preserve"> of time</w:t>
      </w:r>
      <w:r w:rsidR="00FC76FD">
        <w:rPr>
          <w:color w:val="008000"/>
        </w:rPr>
        <w:t xml:space="preserve"> </w:t>
      </w:r>
      <w:r w:rsidR="007E6115">
        <w:rPr>
          <w:color w:val="008000"/>
        </w:rPr>
        <w:t xml:space="preserve">and </w:t>
      </w:r>
      <w:r w:rsidR="008B7E37">
        <w:rPr>
          <w:color w:val="008000"/>
        </w:rPr>
        <w:t>space</w:t>
      </w:r>
      <w:r w:rsidR="007E6115">
        <w:rPr>
          <w:color w:val="008000"/>
        </w:rPr>
        <w:t>”</w:t>
      </w:r>
      <w:r w:rsidR="008B7E37">
        <w:rPr>
          <w:color w:val="008000"/>
        </w:rPr>
        <w:t xml:space="preserve"> for the relationship to </w:t>
      </w:r>
      <w:r w:rsidR="00FC76FD">
        <w:rPr>
          <w:color w:val="008000"/>
        </w:rPr>
        <w:t>grow</w:t>
      </w:r>
      <w:r w:rsidR="008B7E37">
        <w:rPr>
          <w:color w:val="008000"/>
        </w:rPr>
        <w:t>, allowing</w:t>
      </w:r>
      <w:r w:rsidR="00BD01D7">
        <w:rPr>
          <w:color w:val="008000"/>
        </w:rPr>
        <w:t xml:space="preserve"> the child free</w:t>
      </w:r>
      <w:r w:rsidR="00FC76FD">
        <w:rPr>
          <w:color w:val="008000"/>
        </w:rPr>
        <w:t>dom</w:t>
      </w:r>
      <w:r w:rsidR="00BD01D7">
        <w:rPr>
          <w:color w:val="008000"/>
        </w:rPr>
        <w:t xml:space="preserve"> to </w:t>
      </w:r>
      <w:r w:rsidR="00CF037C">
        <w:rPr>
          <w:color w:val="008000"/>
        </w:rPr>
        <w:t>express</w:t>
      </w:r>
      <w:r w:rsidR="00BD01D7">
        <w:rPr>
          <w:color w:val="008000"/>
        </w:rPr>
        <w:t xml:space="preserve"> themselves in this new shared space you </w:t>
      </w:r>
      <w:r w:rsidR="00CF037C">
        <w:rPr>
          <w:color w:val="008000"/>
        </w:rPr>
        <w:t>co-</w:t>
      </w:r>
      <w:r w:rsidR="00BD01D7">
        <w:rPr>
          <w:color w:val="008000"/>
        </w:rPr>
        <w:t>creat</w:t>
      </w:r>
      <w:r w:rsidR="00CF037C">
        <w:rPr>
          <w:color w:val="008000"/>
        </w:rPr>
        <w:t xml:space="preserve">e </w:t>
      </w:r>
      <w:r w:rsidR="00BD01D7">
        <w:rPr>
          <w:color w:val="008000"/>
        </w:rPr>
        <w:t xml:space="preserve">together. </w:t>
      </w:r>
      <w:r w:rsidR="008B7E37">
        <w:rPr>
          <w:color w:val="008000"/>
        </w:rPr>
        <w:t xml:space="preserve">  </w:t>
      </w:r>
      <w:r w:rsidR="00DB686C">
        <w:br/>
      </w:r>
    </w:p>
    <w:p w14:paraId="1B457098" w14:textId="0597BCA7" w:rsidR="005555C4" w:rsidRPr="00253921" w:rsidRDefault="004666E5" w:rsidP="007844FB">
      <w:pPr>
        <w:spacing w:line="276" w:lineRule="auto"/>
        <w:rPr>
          <w:b/>
        </w:rPr>
      </w:pPr>
      <w:r>
        <w:rPr>
          <w:b/>
        </w:rPr>
        <w:t xml:space="preserve">How relationships </w:t>
      </w:r>
      <w:r w:rsidR="00903F04">
        <w:rPr>
          <w:b/>
        </w:rPr>
        <w:t>influence</w:t>
      </w:r>
      <w:r>
        <w:rPr>
          <w:b/>
        </w:rPr>
        <w:t xml:space="preserve"> </w:t>
      </w:r>
      <w:r w:rsidR="00214DED">
        <w:rPr>
          <w:b/>
        </w:rPr>
        <w:t>behaviour</w:t>
      </w:r>
      <w:r>
        <w:rPr>
          <w:b/>
        </w:rPr>
        <w:t>s</w:t>
      </w:r>
    </w:p>
    <w:p w14:paraId="0C4109AB" w14:textId="739AAED8" w:rsidR="005555C4" w:rsidRDefault="004666E5" w:rsidP="00EF3B02">
      <w:pPr>
        <w:spacing w:line="276" w:lineRule="auto"/>
      </w:pPr>
      <w:r>
        <w:t>One of the most important elements for fostering a healthy relationship is maintain</w:t>
      </w:r>
      <w:r w:rsidR="00FC76FD">
        <w:t>ing</w:t>
      </w:r>
      <w:r>
        <w:t xml:space="preserve"> positive communication and responsive interactions. Children </w:t>
      </w:r>
      <w:r w:rsidR="00CF037C">
        <w:t>tend to</w:t>
      </w:r>
      <w:r>
        <w:t xml:space="preserve"> respond better to a relationship that feels secure, caring and trusting</w:t>
      </w:r>
      <w:r w:rsidR="00EF3B02">
        <w:t>,</w:t>
      </w:r>
      <w:r>
        <w:t xml:space="preserve"> </w:t>
      </w:r>
      <w:r w:rsidR="00EF3B02">
        <w:t xml:space="preserve">which </w:t>
      </w:r>
      <w:r>
        <w:t xml:space="preserve">will reflect in the way they cooperate and are motivated in their activities and interactions. </w:t>
      </w:r>
      <w:r w:rsidR="002C3107">
        <w:t>Taking the time</w:t>
      </w:r>
      <w:r>
        <w:t xml:space="preserve"> to build a trusting relationship </w:t>
      </w:r>
      <w:r w:rsidR="00CF037C">
        <w:t>often results in</w:t>
      </w:r>
      <w:r w:rsidR="007844FB">
        <w:t xml:space="preserve"> </w:t>
      </w:r>
      <w:r w:rsidR="00CF037C">
        <w:t xml:space="preserve">less </w:t>
      </w:r>
      <w:r>
        <w:t>need for intervention strategies in the future.</w:t>
      </w:r>
      <w:r w:rsidR="001D08AF">
        <w:br/>
      </w:r>
      <w:r w:rsidR="001D08AF">
        <w:br/>
      </w:r>
      <w:r w:rsidR="001D08AF" w:rsidRPr="007844FB">
        <w:rPr>
          <w:b/>
        </w:rPr>
        <w:t>Show</w:t>
      </w:r>
      <w:r w:rsidR="006E08EE">
        <w:rPr>
          <w:b/>
        </w:rPr>
        <w:t>ing</w:t>
      </w:r>
      <w:r w:rsidR="001D08AF" w:rsidRPr="007844FB">
        <w:rPr>
          <w:b/>
        </w:rPr>
        <w:t xml:space="preserve"> appreciation</w:t>
      </w:r>
      <w:r w:rsidR="00FD26F4">
        <w:rPr>
          <w:b/>
        </w:rPr>
        <w:br/>
      </w:r>
      <w:r w:rsidR="001D08AF">
        <w:br/>
      </w:r>
      <w:r w:rsidR="007844FB">
        <w:t>Express</w:t>
      </w:r>
      <w:r w:rsidR="00FE2B53">
        <w:t>ing</w:t>
      </w:r>
      <w:r w:rsidR="007844FB">
        <w:t xml:space="preserve"> genuine interest</w:t>
      </w:r>
      <w:r w:rsidR="00B63AC5">
        <w:t xml:space="preserve"> </w:t>
      </w:r>
      <w:r w:rsidR="00EF3B02">
        <w:t xml:space="preserve">in </w:t>
      </w:r>
      <w:r w:rsidR="00B63AC5">
        <w:t xml:space="preserve">what makes someone unique, and </w:t>
      </w:r>
      <w:r w:rsidR="00EF3B02">
        <w:t xml:space="preserve">an </w:t>
      </w:r>
      <w:r w:rsidR="00B63AC5">
        <w:t>appreciation for that uniqueness</w:t>
      </w:r>
      <w:r w:rsidR="00FE2B53">
        <w:t xml:space="preserve"> </w:t>
      </w:r>
      <w:r w:rsidR="009620C0">
        <w:t xml:space="preserve">sets the ground for a meaningful connection with anyone. With children, this can be done through conversations and activities that help gain an understanding </w:t>
      </w:r>
      <w:r w:rsidR="00EF3B02">
        <w:t xml:space="preserve">of </w:t>
      </w:r>
      <w:r w:rsidR="009912FF">
        <w:t>their</w:t>
      </w:r>
      <w:r w:rsidR="009620C0">
        <w:t xml:space="preserve"> interests, background, culture and personality</w:t>
      </w:r>
      <w:r w:rsidR="009620C0" w:rsidRPr="00CF037C">
        <w:t xml:space="preserve">. </w:t>
      </w:r>
      <w:r w:rsidR="009912FF" w:rsidRPr="00CF037C">
        <w:t xml:space="preserve">This decolonising </w:t>
      </w:r>
      <w:r w:rsidR="00A67935" w:rsidRPr="00CF037C">
        <w:t>practice</w:t>
      </w:r>
      <w:r w:rsidR="009912FF" w:rsidRPr="00CF037C">
        <w:t xml:space="preserve"> validates everyone’s story and </w:t>
      </w:r>
      <w:proofErr w:type="gramStart"/>
      <w:r w:rsidR="009912FF" w:rsidRPr="00CF037C">
        <w:t>journey, and</w:t>
      </w:r>
      <w:proofErr w:type="gramEnd"/>
      <w:r w:rsidR="009912FF" w:rsidRPr="00CF037C">
        <w:t xml:space="preserve"> is also an opportunity to </w:t>
      </w:r>
      <w:r w:rsidR="00EF3B02">
        <w:t xml:space="preserve">discover a </w:t>
      </w:r>
      <w:r w:rsidR="009912FF" w:rsidRPr="00CF037C">
        <w:t>connection point</w:t>
      </w:r>
      <w:r w:rsidR="009620C0" w:rsidRPr="00CF037C">
        <w:t xml:space="preserve">. </w:t>
      </w:r>
      <w:r w:rsidR="00EF3B02">
        <w:t>Demonstrating this level of</w:t>
      </w:r>
      <w:r w:rsidR="009620C0">
        <w:t xml:space="preserve"> care</w:t>
      </w:r>
      <w:r w:rsidR="00214DED">
        <w:t xml:space="preserve"> </w:t>
      </w:r>
      <w:r w:rsidR="009620C0">
        <w:t>and dedicating attention considerably reduce</w:t>
      </w:r>
      <w:r w:rsidR="00214DED">
        <w:t>s</w:t>
      </w:r>
      <w:r w:rsidR="009620C0">
        <w:t xml:space="preserve"> the prevalence of </w:t>
      </w:r>
      <w:r w:rsidR="007844FB">
        <w:t>challenging behavio</w:t>
      </w:r>
      <w:r w:rsidR="00214DED">
        <w:t>u</w:t>
      </w:r>
      <w:r w:rsidR="007844FB">
        <w:t>rs</w:t>
      </w:r>
      <w:r w:rsidR="002D1978">
        <w:t xml:space="preserve"> from children</w:t>
      </w:r>
      <w:r w:rsidR="00FD26F4">
        <w:t xml:space="preserve">. </w:t>
      </w:r>
      <w:r w:rsidR="00FD26F4">
        <w:br/>
      </w:r>
    </w:p>
    <w:p w14:paraId="5E14DA14" w14:textId="0E602C24" w:rsidR="002A3A80" w:rsidRPr="00530023" w:rsidRDefault="00DB686C" w:rsidP="00C43E34">
      <w:pPr>
        <w:spacing w:line="276" w:lineRule="auto"/>
        <w:rPr>
          <w:b/>
        </w:rPr>
      </w:pPr>
      <w:r w:rsidRPr="00530023">
        <w:rPr>
          <w:b/>
        </w:rPr>
        <w:t>The ‘piggy bank’ relationship</w:t>
      </w:r>
    </w:p>
    <w:p w14:paraId="20189432" w14:textId="2F8F8B69" w:rsidR="00F654AA" w:rsidRDefault="00841CD7" w:rsidP="00F654AA">
      <w:pPr>
        <w:spacing w:line="276" w:lineRule="auto"/>
      </w:pPr>
      <w:r>
        <w:t xml:space="preserve">A good way to reflect </w:t>
      </w:r>
      <w:r w:rsidR="00214DED">
        <w:t xml:space="preserve">on </w:t>
      </w:r>
      <w:r>
        <w:t xml:space="preserve">how much ‘quality time’ we invest in our relationships is to </w:t>
      </w:r>
      <w:r w:rsidR="00214DED">
        <w:t xml:space="preserve">imagine </w:t>
      </w:r>
      <w:r w:rsidR="00EF3B02">
        <w:t>a</w:t>
      </w:r>
      <w:r w:rsidR="009F62C4">
        <w:t xml:space="preserve"> ‘piggy bank’, where efforts </w:t>
      </w:r>
      <w:r w:rsidR="00EF3B02">
        <w:t xml:space="preserve">made to </w:t>
      </w:r>
      <w:r w:rsidR="009F62C4">
        <w:t xml:space="preserve">engage in positive interactions and invest time in nurturing a relationship are considered ‘deposits’, </w:t>
      </w:r>
      <w:r w:rsidR="00EF3B02">
        <w:t xml:space="preserve">whereas actions </w:t>
      </w:r>
      <w:r w:rsidR="009F62C4">
        <w:t xml:space="preserve">that </w:t>
      </w:r>
      <w:r w:rsidR="00525251">
        <w:t>have a negative impact on relationships, such as judgment, crit</w:t>
      </w:r>
      <w:r w:rsidR="00DD5368">
        <w:t xml:space="preserve">icism and </w:t>
      </w:r>
      <w:r w:rsidR="00EF3B02">
        <w:t xml:space="preserve">a </w:t>
      </w:r>
      <w:r w:rsidR="00DD5368">
        <w:t xml:space="preserve">lack of attention are </w:t>
      </w:r>
      <w:r w:rsidR="004E29CC">
        <w:t>counted as ‘withdraw</w:t>
      </w:r>
      <w:r w:rsidR="00EF3B02">
        <w:t>als</w:t>
      </w:r>
      <w:r w:rsidR="004E29CC">
        <w:t xml:space="preserve">’. </w:t>
      </w:r>
      <w:r w:rsidR="00E121D3">
        <w:t>What is the state of our account? Have we been making more deposits or withdraw</w:t>
      </w:r>
      <w:r w:rsidR="00EF3B02">
        <w:t>al</w:t>
      </w:r>
      <w:r w:rsidR="00E121D3">
        <w:t xml:space="preserve">s in our relationships? </w:t>
      </w:r>
      <w:r w:rsidR="00317EEC">
        <w:t>This reflection</w:t>
      </w:r>
      <w:r w:rsidR="00E121D3">
        <w:t xml:space="preserve"> might help us </w:t>
      </w:r>
      <w:r w:rsidR="00EF3B02">
        <w:t xml:space="preserve">realise </w:t>
      </w:r>
      <w:r w:rsidR="00320688">
        <w:t>when</w:t>
      </w:r>
      <w:r w:rsidR="00E121D3">
        <w:t xml:space="preserve"> </w:t>
      </w:r>
      <w:r w:rsidR="00EF3B02">
        <w:t xml:space="preserve">we must invest more in </w:t>
      </w:r>
      <w:r w:rsidR="00E121D3">
        <w:t xml:space="preserve">our actions and </w:t>
      </w:r>
      <w:r w:rsidR="00214DED">
        <w:t>behaviour</w:t>
      </w:r>
      <w:r w:rsidR="00E121D3">
        <w:t xml:space="preserve">s </w:t>
      </w:r>
      <w:r w:rsidR="00EF3B02">
        <w:t>with</w:t>
      </w:r>
      <w:r w:rsidR="00E121D3">
        <w:t xml:space="preserve">in </w:t>
      </w:r>
      <w:r w:rsidR="00320688">
        <w:t>our relationships.</w:t>
      </w:r>
      <w:r w:rsidR="00E121D3">
        <w:t xml:space="preserve">  </w:t>
      </w:r>
      <w:r w:rsidR="00CC67A2">
        <w:br/>
      </w:r>
      <w:r w:rsidR="00CC67A2">
        <w:br/>
      </w:r>
      <w:r w:rsidR="00F80CDB" w:rsidRPr="00B21DDA">
        <w:rPr>
          <w:b/>
          <w:i/>
        </w:rPr>
        <w:t>Responding to challenging behavio</w:t>
      </w:r>
      <w:r w:rsidR="00214DED">
        <w:rPr>
          <w:b/>
          <w:i/>
        </w:rPr>
        <w:t>u</w:t>
      </w:r>
      <w:r w:rsidR="00F80CDB" w:rsidRPr="00B21DDA">
        <w:rPr>
          <w:b/>
          <w:i/>
        </w:rPr>
        <w:t>rs</w:t>
      </w:r>
      <w:r w:rsidR="00FD26F4">
        <w:rPr>
          <w:b/>
          <w:i/>
        </w:rPr>
        <w:br/>
      </w:r>
      <w:r w:rsidR="001F1EBF">
        <w:br/>
        <w:t>Some children will have a harder time build</w:t>
      </w:r>
      <w:r w:rsidR="00EF3B02">
        <w:t>ing</w:t>
      </w:r>
      <w:r w:rsidR="001F1EBF">
        <w:t xml:space="preserve"> trust and connection</w:t>
      </w:r>
      <w:r w:rsidR="00EF3B02" w:rsidRPr="00EF3B02">
        <w:t xml:space="preserve"> </w:t>
      </w:r>
      <w:r w:rsidR="00EF3B02">
        <w:t xml:space="preserve">than others </w:t>
      </w:r>
      <w:r w:rsidR="00A257DC">
        <w:t xml:space="preserve">due to prior negative interactions. This often means that the task of building a meaningful relationship may take longer, may require more </w:t>
      </w:r>
      <w:r w:rsidR="00CF037C">
        <w:t>commitment</w:t>
      </w:r>
      <w:r w:rsidR="00A257DC">
        <w:t xml:space="preserve">, </w:t>
      </w:r>
      <w:r w:rsidR="00CF037C">
        <w:t>and</w:t>
      </w:r>
      <w:r w:rsidR="00EF3B02">
        <w:t xml:space="preserve"> demand</w:t>
      </w:r>
      <w:r w:rsidR="00CF037C">
        <w:t xml:space="preserve"> more </w:t>
      </w:r>
      <w:r w:rsidR="00EF3B02">
        <w:t xml:space="preserve">consistent </w:t>
      </w:r>
      <w:r w:rsidR="00CF037C">
        <w:t>“small pocket</w:t>
      </w:r>
      <w:r w:rsidR="00EF3B02">
        <w:t>s</w:t>
      </w:r>
      <w:r w:rsidR="00CF037C">
        <w:t xml:space="preserve"> of time” </w:t>
      </w:r>
      <w:r w:rsidR="00EF3B02">
        <w:t xml:space="preserve">to be </w:t>
      </w:r>
      <w:r w:rsidR="00A257DC">
        <w:t>invest</w:t>
      </w:r>
      <w:r w:rsidR="00EF3B02">
        <w:t>ed</w:t>
      </w:r>
      <w:r w:rsidR="00A257DC">
        <w:t xml:space="preserve"> in </w:t>
      </w:r>
      <w:r w:rsidR="00A257DC">
        <w:lastRenderedPageBreak/>
        <w:t>positive interaction</w:t>
      </w:r>
      <w:r w:rsidR="00317EEC">
        <w:t>s</w:t>
      </w:r>
      <w:r w:rsidR="00080174">
        <w:t xml:space="preserve">, </w:t>
      </w:r>
      <w:r w:rsidR="0069520F">
        <w:t>unrelated to the behaviour of the</w:t>
      </w:r>
      <w:r w:rsidR="00080174">
        <w:t xml:space="preserve"> child</w:t>
      </w:r>
      <w:r w:rsidR="00EF3B02">
        <w:t xml:space="preserve">, consequently creating opportunities </w:t>
      </w:r>
      <w:r w:rsidR="00A257DC" w:rsidRPr="0069520F">
        <w:t xml:space="preserve">for </w:t>
      </w:r>
      <w:r w:rsidR="007364CC" w:rsidRPr="0069520F">
        <w:t xml:space="preserve">a </w:t>
      </w:r>
      <w:r w:rsidR="00EF3B02">
        <w:t xml:space="preserve">stronger </w:t>
      </w:r>
      <w:r w:rsidR="007364CC" w:rsidRPr="0069520F">
        <w:t>connection.</w:t>
      </w:r>
      <w:r w:rsidR="00A257DC" w:rsidRPr="0069520F">
        <w:t xml:space="preserve"> </w:t>
      </w:r>
      <w:r w:rsidR="00457EAA">
        <w:t>Whilst spending time with the child</w:t>
      </w:r>
      <w:r w:rsidR="00A71F18" w:rsidRPr="0069520F">
        <w:t>, it is important to allow the</w:t>
      </w:r>
      <w:r w:rsidR="00EF3B02">
        <w:t>m</w:t>
      </w:r>
      <w:r w:rsidR="00A71F18" w:rsidRPr="0069520F">
        <w:t xml:space="preserve"> to be themselves and express whatever it is they are holding within them</w:t>
      </w:r>
      <w:r w:rsidR="00BF6BE8" w:rsidRPr="0069520F">
        <w:t xml:space="preserve">. </w:t>
      </w:r>
      <w:r w:rsidR="00B60F48" w:rsidRPr="0069520F">
        <w:t xml:space="preserve">It </w:t>
      </w:r>
      <w:r w:rsidR="00B60F48">
        <w:t xml:space="preserve">is also </w:t>
      </w:r>
      <w:r w:rsidR="00352B54">
        <w:t xml:space="preserve">helpful </w:t>
      </w:r>
      <w:r w:rsidR="00F80CDB">
        <w:t xml:space="preserve">for adults </w:t>
      </w:r>
      <w:r w:rsidR="00B60F48">
        <w:t xml:space="preserve">to be attentive to </w:t>
      </w:r>
      <w:r w:rsidR="00352B54">
        <w:t>their</w:t>
      </w:r>
      <w:r w:rsidR="00B60F48">
        <w:t xml:space="preserve"> own </w:t>
      </w:r>
      <w:r w:rsidR="00885314">
        <w:t>actions</w:t>
      </w:r>
      <w:r w:rsidR="00352B54">
        <w:t xml:space="preserve"> and </w:t>
      </w:r>
      <w:r w:rsidR="00B60F48">
        <w:t>way</w:t>
      </w:r>
      <w:r w:rsidR="00F654AA">
        <w:t xml:space="preserve"> in which</w:t>
      </w:r>
      <w:r w:rsidR="00B60F48">
        <w:t xml:space="preserve"> </w:t>
      </w:r>
      <w:r w:rsidR="00352B54">
        <w:t>they</w:t>
      </w:r>
      <w:r w:rsidR="00B60F48">
        <w:t xml:space="preserve"> interact with each </w:t>
      </w:r>
      <w:r w:rsidR="00BC57A3">
        <w:t>child</w:t>
      </w:r>
      <w:r w:rsidR="0069520F" w:rsidRPr="00645BA5">
        <w:t xml:space="preserve">. </w:t>
      </w:r>
      <w:r w:rsidR="00D61C12" w:rsidRPr="00645BA5">
        <w:t>This internal feeling</w:t>
      </w:r>
      <w:r w:rsidR="0069520F" w:rsidRPr="00645BA5">
        <w:t xml:space="preserve"> may be </w:t>
      </w:r>
      <w:r w:rsidR="00645BA5">
        <w:t xml:space="preserve">what psychologists call </w:t>
      </w:r>
      <w:proofErr w:type="gramStart"/>
      <w:r w:rsidR="00645BA5" w:rsidRPr="00645BA5">
        <w:t>countertransference</w:t>
      </w:r>
      <w:r w:rsidR="00F654AA">
        <w:t>,</w:t>
      </w:r>
      <w:r w:rsidR="00645BA5" w:rsidRPr="00645BA5">
        <w:t xml:space="preserve"> and</w:t>
      </w:r>
      <w:proofErr w:type="gramEnd"/>
      <w:r w:rsidR="0069520F" w:rsidRPr="00645BA5">
        <w:t xml:space="preserve"> </w:t>
      </w:r>
      <w:r w:rsidR="00645BA5">
        <w:t xml:space="preserve">experiencing it </w:t>
      </w:r>
      <w:r w:rsidR="0069520F" w:rsidRPr="00645BA5">
        <w:t xml:space="preserve">may give us information </w:t>
      </w:r>
      <w:r w:rsidR="00F654AA">
        <w:t>regarding</w:t>
      </w:r>
      <w:r w:rsidR="00645BA5">
        <w:t xml:space="preserve"> what and </w:t>
      </w:r>
      <w:r w:rsidR="00645BA5" w:rsidRPr="00645BA5">
        <w:t>how</w:t>
      </w:r>
      <w:r w:rsidR="0069520F" w:rsidRPr="00645BA5">
        <w:t xml:space="preserve"> the child </w:t>
      </w:r>
      <w:r w:rsidR="00F654AA">
        <w:t>may</w:t>
      </w:r>
      <w:r w:rsidR="00457EAA">
        <w:t xml:space="preserve"> be</w:t>
      </w:r>
      <w:r w:rsidR="00F654AA">
        <w:t xml:space="preserve"> </w:t>
      </w:r>
      <w:r w:rsidR="0069520F" w:rsidRPr="00645BA5">
        <w:t>feeling th</w:t>
      </w:r>
      <w:r w:rsidR="0024380A" w:rsidRPr="00645BA5">
        <w:t>r</w:t>
      </w:r>
      <w:r w:rsidR="0069520F" w:rsidRPr="00645BA5">
        <w:t xml:space="preserve">ough what we </w:t>
      </w:r>
      <w:r w:rsidR="00645BA5">
        <w:t xml:space="preserve">ourselves are </w:t>
      </w:r>
      <w:r w:rsidR="0069520F" w:rsidRPr="00645BA5">
        <w:t>feeling.</w:t>
      </w:r>
      <w:r w:rsidR="0069520F">
        <w:t xml:space="preserve"> </w:t>
      </w:r>
    </w:p>
    <w:p w14:paraId="37D3AEC8" w14:textId="30E407DF" w:rsidR="00F42B12" w:rsidRDefault="007364CC" w:rsidP="00F654AA">
      <w:pPr>
        <w:spacing w:line="276" w:lineRule="auto"/>
      </w:pPr>
      <w:r>
        <w:br/>
      </w:r>
      <w:r w:rsidR="00F654AA">
        <w:t xml:space="preserve">While </w:t>
      </w:r>
      <w:r>
        <w:t xml:space="preserve">educators are willing to engage and provide the best </w:t>
      </w:r>
      <w:r w:rsidR="0024380A">
        <w:t xml:space="preserve">care </w:t>
      </w:r>
      <w:r>
        <w:t xml:space="preserve">they can to children in their care, there are </w:t>
      </w:r>
      <w:r w:rsidR="00121A9E">
        <w:t>certain</w:t>
      </w:r>
      <w:r>
        <w:t xml:space="preserve"> situations and </w:t>
      </w:r>
      <w:r w:rsidR="00214DED">
        <w:t>behaviour</w:t>
      </w:r>
      <w:r>
        <w:t xml:space="preserve">s </w:t>
      </w:r>
      <w:r w:rsidR="00121A9E">
        <w:t xml:space="preserve">that </w:t>
      </w:r>
      <w:r w:rsidR="007B3872">
        <w:t xml:space="preserve">challenge all good intentions. </w:t>
      </w:r>
      <w:r w:rsidR="008C7771">
        <w:t>Some</w:t>
      </w:r>
      <w:r w:rsidR="007B3872">
        <w:t xml:space="preserve"> children</w:t>
      </w:r>
      <w:r w:rsidR="008C7771">
        <w:t xml:space="preserve"> may</w:t>
      </w:r>
      <w:r w:rsidR="007B3872">
        <w:t xml:space="preserve"> become disruptive, aggressive or uncooperative, </w:t>
      </w:r>
      <w:r w:rsidR="008C7771">
        <w:t xml:space="preserve">causing </w:t>
      </w:r>
      <w:r w:rsidR="003F36BC">
        <w:t xml:space="preserve">frustration, anger, and </w:t>
      </w:r>
      <w:r w:rsidR="00F654AA">
        <w:t xml:space="preserve">a </w:t>
      </w:r>
      <w:r w:rsidR="003F36BC">
        <w:t>desire to avoid interacting with</w:t>
      </w:r>
      <w:r w:rsidR="00EC7AC9">
        <w:t xml:space="preserve"> </w:t>
      </w:r>
      <w:r w:rsidR="003F36BC">
        <w:t xml:space="preserve">the ‘problem child’. </w:t>
      </w:r>
    </w:p>
    <w:p w14:paraId="257C4D4A" w14:textId="0C98D4D8" w:rsidR="00645BA5" w:rsidRPr="00645BA5" w:rsidRDefault="00F654AA" w:rsidP="008D5306">
      <w:pPr>
        <w:spacing w:line="276" w:lineRule="auto"/>
        <w:rPr>
          <w:rFonts w:cstheme="minorHAnsi"/>
        </w:rPr>
      </w:pPr>
      <w:r>
        <w:br/>
      </w:r>
      <w:r w:rsidR="003F36BC">
        <w:t xml:space="preserve">However, children who display challenging </w:t>
      </w:r>
      <w:r w:rsidR="00214DED">
        <w:t>behaviour</w:t>
      </w:r>
      <w:r w:rsidR="003F36BC">
        <w:t xml:space="preserve">s are </w:t>
      </w:r>
      <w:r>
        <w:t xml:space="preserve">often </w:t>
      </w:r>
      <w:r w:rsidR="003F36BC">
        <w:t xml:space="preserve">the ones who </w:t>
      </w:r>
      <w:r w:rsidR="005B1339">
        <w:t xml:space="preserve">are most in </w:t>
      </w:r>
      <w:r w:rsidR="003F36BC">
        <w:t xml:space="preserve">need </w:t>
      </w:r>
      <w:r w:rsidR="00280C8A">
        <w:t xml:space="preserve">of trust and </w:t>
      </w:r>
      <w:r w:rsidR="005B1339">
        <w:t xml:space="preserve">a </w:t>
      </w:r>
      <w:r w:rsidR="005B1339" w:rsidRPr="0069520F">
        <w:t>caring relationship with adults</w:t>
      </w:r>
      <w:r w:rsidR="003F36BC" w:rsidRPr="0069520F">
        <w:t xml:space="preserve">. Their </w:t>
      </w:r>
      <w:r w:rsidR="00214DED">
        <w:t>behaviour</w:t>
      </w:r>
      <w:r w:rsidR="003F36BC" w:rsidRPr="0069520F">
        <w:t xml:space="preserve"> is actually reflecti</w:t>
      </w:r>
      <w:r>
        <w:t>ve of</w:t>
      </w:r>
      <w:r w:rsidR="00AE0414" w:rsidRPr="0069520F">
        <w:t xml:space="preserve"> their own </w:t>
      </w:r>
      <w:r w:rsidR="008D5306" w:rsidRPr="0069520F">
        <w:t>frustration and</w:t>
      </w:r>
      <w:r w:rsidR="00AE0414" w:rsidRPr="0069520F">
        <w:t xml:space="preserve"> may</w:t>
      </w:r>
      <w:r w:rsidR="005B1339" w:rsidRPr="0069520F">
        <w:t xml:space="preserve"> be seen as a sign</w:t>
      </w:r>
      <w:r w:rsidR="00280C8A" w:rsidRPr="0069520F">
        <w:t xml:space="preserve"> that extra attention </w:t>
      </w:r>
      <w:r>
        <w:t xml:space="preserve">is </w:t>
      </w:r>
      <w:r w:rsidR="00BF6BE8" w:rsidRPr="0069520F">
        <w:t>required</w:t>
      </w:r>
      <w:r w:rsidR="00280C8A" w:rsidRPr="0069520F">
        <w:t>.</w:t>
      </w:r>
      <w:r w:rsidR="005B1339" w:rsidRPr="0069520F">
        <w:t xml:space="preserve"> </w:t>
      </w:r>
      <w:r w:rsidR="00A002B8" w:rsidRPr="0069520F">
        <w:t xml:space="preserve">While there is no </w:t>
      </w:r>
      <w:r w:rsidR="00280C8A" w:rsidRPr="0069520F">
        <w:t xml:space="preserve">magic </w:t>
      </w:r>
      <w:r w:rsidR="00A002B8" w:rsidRPr="0069520F">
        <w:t>solution</w:t>
      </w:r>
      <w:r w:rsidR="000179CA" w:rsidRPr="0069520F">
        <w:t xml:space="preserve"> to create trust and cooperation,</w:t>
      </w:r>
      <w:r w:rsidR="00BF6BE8" w:rsidRPr="0069520F">
        <w:t xml:space="preserve"> </w:t>
      </w:r>
      <w:r w:rsidR="008D5306">
        <w:t xml:space="preserve">proactively </w:t>
      </w:r>
      <w:r w:rsidR="00BF6BE8" w:rsidRPr="0069520F">
        <w:t>investing a few minutes of ‘</w:t>
      </w:r>
      <w:r w:rsidR="008D5306">
        <w:t>together</w:t>
      </w:r>
      <w:r w:rsidR="008D5306" w:rsidRPr="0069520F">
        <w:t xml:space="preserve"> </w:t>
      </w:r>
      <w:r w:rsidR="00BF6BE8" w:rsidRPr="0069520F">
        <w:t>time’</w:t>
      </w:r>
      <w:r w:rsidR="00A002B8" w:rsidRPr="0069520F">
        <w:t xml:space="preserve"> </w:t>
      </w:r>
      <w:r w:rsidR="0024380A">
        <w:t>each</w:t>
      </w:r>
      <w:r w:rsidR="00A002B8" w:rsidRPr="0069520F">
        <w:t xml:space="preserve"> day</w:t>
      </w:r>
      <w:r w:rsidR="00BF6BE8" w:rsidRPr="0069520F">
        <w:t xml:space="preserve"> often </w:t>
      </w:r>
      <w:r w:rsidR="0024380A">
        <w:t>results in</w:t>
      </w:r>
      <w:r w:rsidR="0069520F">
        <w:t xml:space="preserve"> </w:t>
      </w:r>
      <w:r w:rsidR="00BF6BE8" w:rsidRPr="0069520F">
        <w:t>deeper connection</w:t>
      </w:r>
      <w:r w:rsidR="0024380A">
        <w:t>s</w:t>
      </w:r>
      <w:r>
        <w:t xml:space="preserve">, that may become apparent </w:t>
      </w:r>
      <w:r w:rsidR="0069520F">
        <w:t>after a couple of weeks</w:t>
      </w:r>
      <w:r w:rsidR="00F42B12">
        <w:t>.</w:t>
      </w:r>
      <w:r w:rsidR="0024380A">
        <w:t xml:space="preserve"> </w:t>
      </w:r>
      <w:r w:rsidR="00E334DF">
        <w:br/>
      </w:r>
      <w:r w:rsidR="00645BA5" w:rsidRPr="00645BA5">
        <w:rPr>
          <w:rFonts w:cstheme="minorHAnsi"/>
        </w:rPr>
        <w:t>Conclusion</w:t>
      </w:r>
    </w:p>
    <w:p w14:paraId="2CADDC3C" w14:textId="0660E829" w:rsidR="00645BA5" w:rsidRPr="00645BA5" w:rsidRDefault="00645BA5" w:rsidP="00645BA5">
      <w:pPr>
        <w:spacing w:after="45" w:line="276" w:lineRule="auto"/>
        <w:ind w:left="12" w:right="12"/>
        <w:rPr>
          <w:rFonts w:cstheme="minorHAnsi"/>
        </w:rPr>
      </w:pPr>
      <w:r w:rsidRPr="00645BA5">
        <w:rPr>
          <w:rFonts w:cstheme="minorHAnsi"/>
        </w:rPr>
        <w:t xml:space="preserve">Most of this article has concentrated on what children get out of positive relationships with adults. However, </w:t>
      </w:r>
      <w:r>
        <w:rPr>
          <w:rFonts w:cstheme="minorHAnsi"/>
        </w:rPr>
        <w:t xml:space="preserve">it is important to remember that </w:t>
      </w:r>
      <w:r w:rsidRPr="00645BA5">
        <w:rPr>
          <w:rFonts w:cstheme="minorHAnsi"/>
        </w:rPr>
        <w:t xml:space="preserve">adults </w:t>
      </w:r>
      <w:r w:rsidR="00F421C1">
        <w:rPr>
          <w:rFonts w:cstheme="minorHAnsi"/>
        </w:rPr>
        <w:t xml:space="preserve">also </w:t>
      </w:r>
      <w:r w:rsidR="006772A3">
        <w:rPr>
          <w:rFonts w:cstheme="minorHAnsi"/>
        </w:rPr>
        <w:t>get</w:t>
      </w:r>
      <w:r w:rsidRPr="00645BA5">
        <w:rPr>
          <w:rFonts w:cstheme="minorHAnsi"/>
        </w:rPr>
        <w:t xml:space="preserve"> something valuable out of the time and attention they </w:t>
      </w:r>
      <w:r w:rsidR="00E00601" w:rsidRPr="00645BA5">
        <w:rPr>
          <w:rFonts w:cstheme="minorHAnsi"/>
        </w:rPr>
        <w:t>spend</w:t>
      </w:r>
      <w:r w:rsidRPr="00645BA5">
        <w:rPr>
          <w:rFonts w:cstheme="minorHAnsi"/>
        </w:rPr>
        <w:t xml:space="preserve"> </w:t>
      </w:r>
      <w:r w:rsidR="00E00601">
        <w:rPr>
          <w:rFonts w:cstheme="minorHAnsi"/>
        </w:rPr>
        <w:t>building</w:t>
      </w:r>
      <w:r w:rsidRPr="00645BA5">
        <w:rPr>
          <w:rFonts w:cstheme="minorHAnsi"/>
        </w:rPr>
        <w:t xml:space="preserve"> these meaningful relationships. </w:t>
      </w:r>
      <w:r w:rsidR="00E00601">
        <w:rPr>
          <w:rFonts w:cstheme="minorHAnsi"/>
        </w:rPr>
        <w:t xml:space="preserve">More than observing </w:t>
      </w:r>
      <w:r w:rsidR="006772A3">
        <w:rPr>
          <w:rFonts w:cstheme="minorHAnsi"/>
        </w:rPr>
        <w:t xml:space="preserve">how </w:t>
      </w:r>
      <w:r w:rsidR="00E00601">
        <w:rPr>
          <w:rFonts w:cstheme="minorHAnsi"/>
        </w:rPr>
        <w:t>children’s behaviour</w:t>
      </w:r>
      <w:r w:rsidR="006772A3">
        <w:rPr>
          <w:rFonts w:cstheme="minorHAnsi"/>
        </w:rPr>
        <w:t>s</w:t>
      </w:r>
      <w:r w:rsidR="00E00601">
        <w:rPr>
          <w:rFonts w:cstheme="minorHAnsi"/>
        </w:rPr>
        <w:t xml:space="preserve"> change, </w:t>
      </w:r>
      <w:r w:rsidR="00B62BAA">
        <w:rPr>
          <w:rFonts w:cstheme="minorHAnsi"/>
        </w:rPr>
        <w:t>e</w:t>
      </w:r>
      <w:r w:rsidR="00E00601">
        <w:rPr>
          <w:rFonts w:cstheme="minorHAnsi"/>
        </w:rPr>
        <w:t xml:space="preserve">ducators </w:t>
      </w:r>
      <w:r w:rsidRPr="00645BA5">
        <w:rPr>
          <w:rFonts w:cstheme="minorHAnsi"/>
        </w:rPr>
        <w:t xml:space="preserve">see the ripple effect of relationship building. As children learn in the context of caring relationships with adults, they become more skilled at building positive relationships with other children. </w:t>
      </w:r>
      <w:r w:rsidR="00E00601">
        <w:rPr>
          <w:rFonts w:cstheme="minorHAnsi"/>
        </w:rPr>
        <w:t>Providing</w:t>
      </w:r>
      <w:r w:rsidRPr="00645BA5">
        <w:rPr>
          <w:rFonts w:cstheme="minorHAnsi"/>
        </w:rPr>
        <w:t xml:space="preserve"> a child with the </w:t>
      </w:r>
      <w:r w:rsidR="00E00601" w:rsidRPr="00645BA5">
        <w:rPr>
          <w:rFonts w:cstheme="minorHAnsi"/>
        </w:rPr>
        <w:t>chance</w:t>
      </w:r>
      <w:r w:rsidRPr="00645BA5">
        <w:rPr>
          <w:rFonts w:cstheme="minorHAnsi"/>
        </w:rPr>
        <w:t xml:space="preserve"> to have a warm and responsive relationship with you means that you have the pleasure of getting to know the child as well.    </w:t>
      </w:r>
    </w:p>
    <w:p w14:paraId="305D29D7" w14:textId="24E6C729" w:rsidR="006B03B3" w:rsidRPr="00645BA5" w:rsidRDefault="006B03B3"/>
    <w:p w14:paraId="011ADF45" w14:textId="77777777" w:rsidR="006B03B3" w:rsidDel="00C654CF" w:rsidRDefault="006B03B3">
      <w:pPr>
        <w:rPr>
          <w:del w:id="0" w:author="Michael Inanna" w:date="2020-11-05T17:50:00Z"/>
          <w:rFonts w:ascii="Cambria" w:hAnsi="Cambria"/>
          <w:color w:val="0000FF"/>
          <w:sz w:val="28"/>
          <w:szCs w:val="28"/>
        </w:rPr>
      </w:pPr>
    </w:p>
    <w:p w14:paraId="1AFBF76A" w14:textId="77777777" w:rsidR="00267A6C" w:rsidDel="00C654CF" w:rsidRDefault="00267A6C">
      <w:pPr>
        <w:rPr>
          <w:del w:id="1" w:author="Michael Inanna" w:date="2020-11-05T17:50:00Z"/>
          <w:rFonts w:ascii="Cambria" w:hAnsi="Cambria"/>
          <w:color w:val="0000FF"/>
          <w:sz w:val="28"/>
          <w:szCs w:val="28"/>
        </w:rPr>
      </w:pPr>
    </w:p>
    <w:p w14:paraId="4F4F5F12" w14:textId="77777777" w:rsidR="00267A6C" w:rsidDel="00C654CF" w:rsidRDefault="00267A6C">
      <w:pPr>
        <w:rPr>
          <w:del w:id="2" w:author="Michael Inanna" w:date="2020-11-05T17:50:00Z"/>
          <w:rFonts w:ascii="Cambria" w:hAnsi="Cambria"/>
          <w:color w:val="0000FF"/>
          <w:sz w:val="28"/>
          <w:szCs w:val="28"/>
        </w:rPr>
      </w:pPr>
    </w:p>
    <w:p w14:paraId="0B647978" w14:textId="77777777" w:rsidR="001716EE" w:rsidDel="00C654CF" w:rsidRDefault="001716EE">
      <w:pPr>
        <w:rPr>
          <w:del w:id="3" w:author="Michael Inanna" w:date="2020-11-05T17:50:00Z"/>
          <w:rFonts w:ascii="Cambria" w:hAnsi="Cambria"/>
          <w:color w:val="0000FF"/>
          <w:sz w:val="28"/>
          <w:szCs w:val="28"/>
        </w:rPr>
      </w:pPr>
    </w:p>
    <w:p w14:paraId="2894A100" w14:textId="77777777" w:rsidR="001716EE" w:rsidDel="00C654CF" w:rsidRDefault="001716EE">
      <w:pPr>
        <w:rPr>
          <w:del w:id="4" w:author="Michael Inanna" w:date="2020-11-05T17:50:00Z"/>
          <w:rFonts w:ascii="Cambria" w:hAnsi="Cambria"/>
          <w:color w:val="0000FF"/>
          <w:sz w:val="28"/>
          <w:szCs w:val="28"/>
        </w:rPr>
      </w:pPr>
    </w:p>
    <w:p w14:paraId="68F13D83" w14:textId="77777777" w:rsidR="001716EE" w:rsidDel="00C654CF" w:rsidRDefault="001716EE">
      <w:pPr>
        <w:rPr>
          <w:del w:id="5" w:author="Michael Inanna" w:date="2020-11-05T17:50:00Z"/>
          <w:rFonts w:ascii="Cambria" w:hAnsi="Cambria"/>
          <w:color w:val="0000FF"/>
          <w:sz w:val="28"/>
          <w:szCs w:val="28"/>
        </w:rPr>
      </w:pPr>
    </w:p>
    <w:p w14:paraId="09D1B37E" w14:textId="77777777" w:rsidR="001716EE" w:rsidDel="00C654CF" w:rsidRDefault="001716EE">
      <w:pPr>
        <w:rPr>
          <w:del w:id="6" w:author="Michael Inanna" w:date="2020-11-05T17:50:00Z"/>
          <w:rFonts w:ascii="Cambria" w:hAnsi="Cambria"/>
          <w:color w:val="0000FF"/>
          <w:sz w:val="28"/>
          <w:szCs w:val="28"/>
        </w:rPr>
      </w:pPr>
    </w:p>
    <w:p w14:paraId="4CDFA7A3" w14:textId="77777777" w:rsidR="001716EE" w:rsidDel="00C654CF" w:rsidRDefault="001716EE">
      <w:pPr>
        <w:rPr>
          <w:del w:id="7" w:author="Michael Inanna" w:date="2020-11-05T17:50:00Z"/>
          <w:rFonts w:ascii="Cambria" w:hAnsi="Cambria"/>
          <w:color w:val="0000FF"/>
          <w:sz w:val="28"/>
          <w:szCs w:val="28"/>
        </w:rPr>
      </w:pPr>
    </w:p>
    <w:p w14:paraId="3B2F0144" w14:textId="77777777" w:rsidR="001716EE" w:rsidDel="00C654CF" w:rsidRDefault="001716EE">
      <w:pPr>
        <w:rPr>
          <w:del w:id="8" w:author="Michael Inanna" w:date="2020-11-05T17:49:00Z"/>
          <w:rFonts w:ascii="Cambria" w:hAnsi="Cambria"/>
          <w:color w:val="0000FF"/>
          <w:sz w:val="28"/>
          <w:szCs w:val="28"/>
        </w:rPr>
      </w:pPr>
    </w:p>
    <w:p w14:paraId="15505A82" w14:textId="77777777" w:rsidR="001716EE" w:rsidDel="00C654CF" w:rsidRDefault="001716EE">
      <w:pPr>
        <w:rPr>
          <w:del w:id="9" w:author="Michael Inanna" w:date="2020-11-05T17:49:00Z"/>
          <w:rFonts w:ascii="Cambria" w:hAnsi="Cambria"/>
          <w:color w:val="0000FF"/>
          <w:sz w:val="28"/>
          <w:szCs w:val="28"/>
        </w:rPr>
      </w:pPr>
    </w:p>
    <w:p w14:paraId="562C2E05" w14:textId="77777777" w:rsidR="00536AD3" w:rsidRPr="00FE573F" w:rsidRDefault="00536AD3" w:rsidP="00FE573F">
      <w:pPr>
        <w:spacing w:after="0" w:line="240" w:lineRule="auto"/>
        <w:rPr>
          <w:rFonts w:ascii="Cambria" w:eastAsia="Times New Roman" w:hAnsi="Cambria" w:cs="Times New Roman"/>
          <w:color w:val="0000FF"/>
          <w:sz w:val="28"/>
          <w:szCs w:val="28"/>
          <w:lang w:val="en-AU" w:bidi="ar-SA"/>
        </w:rPr>
      </w:pPr>
    </w:p>
    <w:sectPr w:rsidR="00536AD3" w:rsidRPr="00FE573F" w:rsidSect="007844FB">
      <w:footerReference w:type="even" r:id="rId6"/>
      <w:footerReference w:type="default" r:id="rId7"/>
      <w:pgSz w:w="12240" w:h="15840"/>
      <w:pgMar w:top="1134"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A3873" w14:textId="77777777" w:rsidR="001C0094" w:rsidRDefault="001C0094" w:rsidP="00214DED">
      <w:pPr>
        <w:spacing w:after="0" w:line="240" w:lineRule="auto"/>
      </w:pPr>
      <w:r>
        <w:separator/>
      </w:r>
    </w:p>
  </w:endnote>
  <w:endnote w:type="continuationSeparator" w:id="0">
    <w:p w14:paraId="64C4C62A" w14:textId="77777777" w:rsidR="001C0094" w:rsidRDefault="001C0094" w:rsidP="00214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1141626"/>
      <w:docPartObj>
        <w:docPartGallery w:val="Page Numbers (Bottom of Page)"/>
        <w:docPartUnique/>
      </w:docPartObj>
    </w:sdtPr>
    <w:sdtEndPr>
      <w:rPr>
        <w:rStyle w:val="PageNumber"/>
      </w:rPr>
    </w:sdtEndPr>
    <w:sdtContent>
      <w:p w14:paraId="5F02F6A4" w14:textId="5D0A890B" w:rsidR="00214DED" w:rsidRDefault="00214DED" w:rsidP="001557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DF0D03" w14:textId="77777777" w:rsidR="00214DED" w:rsidRDefault="00214DED" w:rsidP="008D53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2362630"/>
      <w:docPartObj>
        <w:docPartGallery w:val="Page Numbers (Bottom of Page)"/>
        <w:docPartUnique/>
      </w:docPartObj>
    </w:sdtPr>
    <w:sdtEndPr>
      <w:rPr>
        <w:rStyle w:val="PageNumber"/>
      </w:rPr>
    </w:sdtEndPr>
    <w:sdtContent>
      <w:p w14:paraId="46CCB982" w14:textId="515689EC" w:rsidR="00214DED" w:rsidRDefault="00214DED" w:rsidP="001557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0FBCDA" w14:textId="77777777" w:rsidR="00214DED" w:rsidRDefault="00214DED" w:rsidP="008D53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CD956" w14:textId="77777777" w:rsidR="001C0094" w:rsidRDefault="001C0094" w:rsidP="00214DED">
      <w:pPr>
        <w:spacing w:after="0" w:line="240" w:lineRule="auto"/>
      </w:pPr>
      <w:r>
        <w:separator/>
      </w:r>
    </w:p>
  </w:footnote>
  <w:footnote w:type="continuationSeparator" w:id="0">
    <w:p w14:paraId="7E7725DB" w14:textId="77777777" w:rsidR="001C0094" w:rsidRDefault="001C0094" w:rsidP="00214DE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Inanna">
    <w15:presenceInfo w15:providerId="Windows Live" w15:userId="aaabb46b3f15df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C7B"/>
    <w:rsid w:val="000001F5"/>
    <w:rsid w:val="00007009"/>
    <w:rsid w:val="0001059E"/>
    <w:rsid w:val="000179CA"/>
    <w:rsid w:val="00024E1D"/>
    <w:rsid w:val="00043A9D"/>
    <w:rsid w:val="000775E6"/>
    <w:rsid w:val="00077E94"/>
    <w:rsid w:val="00080174"/>
    <w:rsid w:val="00090F27"/>
    <w:rsid w:val="00097318"/>
    <w:rsid w:val="000B2F54"/>
    <w:rsid w:val="000D3985"/>
    <w:rsid w:val="000E66AD"/>
    <w:rsid w:val="00120CBA"/>
    <w:rsid w:val="00121A9E"/>
    <w:rsid w:val="00122B76"/>
    <w:rsid w:val="00162DE8"/>
    <w:rsid w:val="00164F04"/>
    <w:rsid w:val="001716EE"/>
    <w:rsid w:val="001773D6"/>
    <w:rsid w:val="00182CAF"/>
    <w:rsid w:val="001837B1"/>
    <w:rsid w:val="00197BE5"/>
    <w:rsid w:val="001A22E3"/>
    <w:rsid w:val="001A4285"/>
    <w:rsid w:val="001B2838"/>
    <w:rsid w:val="001C0094"/>
    <w:rsid w:val="001D08AF"/>
    <w:rsid w:val="001E396A"/>
    <w:rsid w:val="001F14AE"/>
    <w:rsid w:val="001F1EBF"/>
    <w:rsid w:val="00214DED"/>
    <w:rsid w:val="00222CA6"/>
    <w:rsid w:val="00226414"/>
    <w:rsid w:val="00226C60"/>
    <w:rsid w:val="00230F43"/>
    <w:rsid w:val="0024075F"/>
    <w:rsid w:val="0024380A"/>
    <w:rsid w:val="00251C10"/>
    <w:rsid w:val="00253921"/>
    <w:rsid w:val="00260287"/>
    <w:rsid w:val="00261F4B"/>
    <w:rsid w:val="00267A6C"/>
    <w:rsid w:val="00273B41"/>
    <w:rsid w:val="00280C8A"/>
    <w:rsid w:val="00291C14"/>
    <w:rsid w:val="002A0B11"/>
    <w:rsid w:val="002A3A80"/>
    <w:rsid w:val="002C3107"/>
    <w:rsid w:val="002D1978"/>
    <w:rsid w:val="002F1413"/>
    <w:rsid w:val="002F1E1F"/>
    <w:rsid w:val="002F6B84"/>
    <w:rsid w:val="00300CC3"/>
    <w:rsid w:val="003116B7"/>
    <w:rsid w:val="00317EEC"/>
    <w:rsid w:val="00320688"/>
    <w:rsid w:val="003275F1"/>
    <w:rsid w:val="00333353"/>
    <w:rsid w:val="00335F78"/>
    <w:rsid w:val="003469EC"/>
    <w:rsid w:val="00352B54"/>
    <w:rsid w:val="003605F3"/>
    <w:rsid w:val="00381C61"/>
    <w:rsid w:val="003A3690"/>
    <w:rsid w:val="003A635C"/>
    <w:rsid w:val="003C3EF7"/>
    <w:rsid w:val="003F36BC"/>
    <w:rsid w:val="00413736"/>
    <w:rsid w:val="00422A5B"/>
    <w:rsid w:val="00444848"/>
    <w:rsid w:val="00452C24"/>
    <w:rsid w:val="004579BC"/>
    <w:rsid w:val="00457EAA"/>
    <w:rsid w:val="004666E5"/>
    <w:rsid w:val="00472800"/>
    <w:rsid w:val="00482275"/>
    <w:rsid w:val="004833D4"/>
    <w:rsid w:val="004901B9"/>
    <w:rsid w:val="004E29CC"/>
    <w:rsid w:val="00525251"/>
    <w:rsid w:val="00530023"/>
    <w:rsid w:val="00536AD3"/>
    <w:rsid w:val="005555C4"/>
    <w:rsid w:val="00586741"/>
    <w:rsid w:val="0059354F"/>
    <w:rsid w:val="00594F9A"/>
    <w:rsid w:val="005B1339"/>
    <w:rsid w:val="005F668C"/>
    <w:rsid w:val="00600C7B"/>
    <w:rsid w:val="00604F7A"/>
    <w:rsid w:val="0061056F"/>
    <w:rsid w:val="00612B09"/>
    <w:rsid w:val="00614F03"/>
    <w:rsid w:val="006246DE"/>
    <w:rsid w:val="00635820"/>
    <w:rsid w:val="00635E04"/>
    <w:rsid w:val="00640556"/>
    <w:rsid w:val="00645BA5"/>
    <w:rsid w:val="0065029C"/>
    <w:rsid w:val="006648A1"/>
    <w:rsid w:val="00672776"/>
    <w:rsid w:val="0067291C"/>
    <w:rsid w:val="006772A3"/>
    <w:rsid w:val="00683B60"/>
    <w:rsid w:val="00684BB9"/>
    <w:rsid w:val="0069520F"/>
    <w:rsid w:val="00696BF1"/>
    <w:rsid w:val="006B03B3"/>
    <w:rsid w:val="006C6090"/>
    <w:rsid w:val="006D3A3E"/>
    <w:rsid w:val="006E08EE"/>
    <w:rsid w:val="007364CC"/>
    <w:rsid w:val="00743AEB"/>
    <w:rsid w:val="00745462"/>
    <w:rsid w:val="00772DDE"/>
    <w:rsid w:val="00781C18"/>
    <w:rsid w:val="007844FB"/>
    <w:rsid w:val="007969F6"/>
    <w:rsid w:val="007A2254"/>
    <w:rsid w:val="007B3872"/>
    <w:rsid w:val="007B7AF9"/>
    <w:rsid w:val="007D5431"/>
    <w:rsid w:val="007E6115"/>
    <w:rsid w:val="00811ECE"/>
    <w:rsid w:val="0081402E"/>
    <w:rsid w:val="00824F97"/>
    <w:rsid w:val="008375D7"/>
    <w:rsid w:val="00841CD7"/>
    <w:rsid w:val="00857646"/>
    <w:rsid w:val="00867249"/>
    <w:rsid w:val="00873CF7"/>
    <w:rsid w:val="00883D38"/>
    <w:rsid w:val="00885314"/>
    <w:rsid w:val="008A1789"/>
    <w:rsid w:val="008B7E37"/>
    <w:rsid w:val="008C217D"/>
    <w:rsid w:val="008C26B0"/>
    <w:rsid w:val="008C7771"/>
    <w:rsid w:val="008D237B"/>
    <w:rsid w:val="008D5306"/>
    <w:rsid w:val="008E07F6"/>
    <w:rsid w:val="008E7508"/>
    <w:rsid w:val="008F191F"/>
    <w:rsid w:val="00903F04"/>
    <w:rsid w:val="009122C1"/>
    <w:rsid w:val="00920418"/>
    <w:rsid w:val="00923575"/>
    <w:rsid w:val="009537B4"/>
    <w:rsid w:val="00961409"/>
    <w:rsid w:val="00961A76"/>
    <w:rsid w:val="009620C0"/>
    <w:rsid w:val="009912FF"/>
    <w:rsid w:val="00997BA8"/>
    <w:rsid w:val="009A0510"/>
    <w:rsid w:val="009A530C"/>
    <w:rsid w:val="009B6B88"/>
    <w:rsid w:val="009B6EF3"/>
    <w:rsid w:val="009D22BA"/>
    <w:rsid w:val="009E1D71"/>
    <w:rsid w:val="009F62C4"/>
    <w:rsid w:val="009F7499"/>
    <w:rsid w:val="00A002B8"/>
    <w:rsid w:val="00A005C5"/>
    <w:rsid w:val="00A02495"/>
    <w:rsid w:val="00A07B7E"/>
    <w:rsid w:val="00A257DC"/>
    <w:rsid w:val="00A31134"/>
    <w:rsid w:val="00A45CA2"/>
    <w:rsid w:val="00A526C4"/>
    <w:rsid w:val="00A67935"/>
    <w:rsid w:val="00A71F18"/>
    <w:rsid w:val="00A93E98"/>
    <w:rsid w:val="00AB680E"/>
    <w:rsid w:val="00AC2AB8"/>
    <w:rsid w:val="00AE0414"/>
    <w:rsid w:val="00AE5CFB"/>
    <w:rsid w:val="00AF0317"/>
    <w:rsid w:val="00B011BF"/>
    <w:rsid w:val="00B079C2"/>
    <w:rsid w:val="00B21DDA"/>
    <w:rsid w:val="00B229F8"/>
    <w:rsid w:val="00B24C55"/>
    <w:rsid w:val="00B5179D"/>
    <w:rsid w:val="00B5386B"/>
    <w:rsid w:val="00B53B39"/>
    <w:rsid w:val="00B60F48"/>
    <w:rsid w:val="00B62BAA"/>
    <w:rsid w:val="00B63AC5"/>
    <w:rsid w:val="00B774A7"/>
    <w:rsid w:val="00B92331"/>
    <w:rsid w:val="00B93B93"/>
    <w:rsid w:val="00BA08CC"/>
    <w:rsid w:val="00BA7CA5"/>
    <w:rsid w:val="00BB3A44"/>
    <w:rsid w:val="00BB7A1D"/>
    <w:rsid w:val="00BC57A3"/>
    <w:rsid w:val="00BD01D7"/>
    <w:rsid w:val="00BD2D83"/>
    <w:rsid w:val="00BD5F15"/>
    <w:rsid w:val="00BD74DA"/>
    <w:rsid w:val="00BE000D"/>
    <w:rsid w:val="00BE5953"/>
    <w:rsid w:val="00BF20D3"/>
    <w:rsid w:val="00BF4196"/>
    <w:rsid w:val="00BF6BE8"/>
    <w:rsid w:val="00BF6F4E"/>
    <w:rsid w:val="00C20F1E"/>
    <w:rsid w:val="00C40081"/>
    <w:rsid w:val="00C41C61"/>
    <w:rsid w:val="00C433BC"/>
    <w:rsid w:val="00C43E34"/>
    <w:rsid w:val="00C5110B"/>
    <w:rsid w:val="00C53398"/>
    <w:rsid w:val="00C654CF"/>
    <w:rsid w:val="00C72350"/>
    <w:rsid w:val="00C72A7A"/>
    <w:rsid w:val="00C85291"/>
    <w:rsid w:val="00C869A8"/>
    <w:rsid w:val="00C97E1F"/>
    <w:rsid w:val="00CA0599"/>
    <w:rsid w:val="00CC67A2"/>
    <w:rsid w:val="00CD50D4"/>
    <w:rsid w:val="00CD59BB"/>
    <w:rsid w:val="00CD70EC"/>
    <w:rsid w:val="00CF037C"/>
    <w:rsid w:val="00D05169"/>
    <w:rsid w:val="00D14354"/>
    <w:rsid w:val="00D17200"/>
    <w:rsid w:val="00D44BFB"/>
    <w:rsid w:val="00D53CB5"/>
    <w:rsid w:val="00D6143F"/>
    <w:rsid w:val="00D61C12"/>
    <w:rsid w:val="00D6355C"/>
    <w:rsid w:val="00D6471E"/>
    <w:rsid w:val="00D659E3"/>
    <w:rsid w:val="00D74CBE"/>
    <w:rsid w:val="00DB686C"/>
    <w:rsid w:val="00DD5368"/>
    <w:rsid w:val="00E00601"/>
    <w:rsid w:val="00E00EE7"/>
    <w:rsid w:val="00E10C0E"/>
    <w:rsid w:val="00E121D3"/>
    <w:rsid w:val="00E133D2"/>
    <w:rsid w:val="00E17BBF"/>
    <w:rsid w:val="00E24B96"/>
    <w:rsid w:val="00E324C1"/>
    <w:rsid w:val="00E334DF"/>
    <w:rsid w:val="00E33676"/>
    <w:rsid w:val="00E5412A"/>
    <w:rsid w:val="00E54A0C"/>
    <w:rsid w:val="00E71F12"/>
    <w:rsid w:val="00E7312D"/>
    <w:rsid w:val="00E758B2"/>
    <w:rsid w:val="00EA079F"/>
    <w:rsid w:val="00EA0BEF"/>
    <w:rsid w:val="00EC652E"/>
    <w:rsid w:val="00EC7AC9"/>
    <w:rsid w:val="00ED46A6"/>
    <w:rsid w:val="00EF2FA3"/>
    <w:rsid w:val="00EF3B02"/>
    <w:rsid w:val="00F25522"/>
    <w:rsid w:val="00F276EA"/>
    <w:rsid w:val="00F27FA4"/>
    <w:rsid w:val="00F40053"/>
    <w:rsid w:val="00F421C1"/>
    <w:rsid w:val="00F42B12"/>
    <w:rsid w:val="00F654AA"/>
    <w:rsid w:val="00F70E50"/>
    <w:rsid w:val="00F73586"/>
    <w:rsid w:val="00F80CDB"/>
    <w:rsid w:val="00F87495"/>
    <w:rsid w:val="00FA1F19"/>
    <w:rsid w:val="00FB14D2"/>
    <w:rsid w:val="00FC76FD"/>
    <w:rsid w:val="00FD26F4"/>
    <w:rsid w:val="00FE2B53"/>
    <w:rsid w:val="00FE3770"/>
    <w:rsid w:val="00FE573F"/>
    <w:rsid w:val="00FE653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17167"/>
  <w15:docId w15:val="{38822553-A046-47D8-86B0-833E08F6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645BA5"/>
    <w:pPr>
      <w:keepNext/>
      <w:keepLines/>
      <w:spacing w:after="0" w:line="256"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CAF"/>
    <w:rPr>
      <w:rFonts w:ascii="Segoe UI" w:hAnsi="Segoe UI" w:cs="Segoe UI"/>
      <w:sz w:val="18"/>
      <w:szCs w:val="18"/>
    </w:rPr>
  </w:style>
  <w:style w:type="character" w:customStyle="1" w:styleId="apple-converted-space">
    <w:name w:val="apple-converted-space"/>
    <w:basedOn w:val="DefaultParagraphFont"/>
    <w:rsid w:val="006B03B3"/>
  </w:style>
  <w:style w:type="character" w:styleId="CommentReference">
    <w:name w:val="annotation reference"/>
    <w:basedOn w:val="DefaultParagraphFont"/>
    <w:uiPriority w:val="99"/>
    <w:semiHidden/>
    <w:unhideWhenUsed/>
    <w:rsid w:val="00961A76"/>
    <w:rPr>
      <w:sz w:val="18"/>
      <w:szCs w:val="18"/>
    </w:rPr>
  </w:style>
  <w:style w:type="paragraph" w:styleId="CommentText">
    <w:name w:val="annotation text"/>
    <w:basedOn w:val="Normal"/>
    <w:link w:val="CommentTextChar"/>
    <w:uiPriority w:val="99"/>
    <w:semiHidden/>
    <w:unhideWhenUsed/>
    <w:rsid w:val="00961A76"/>
    <w:pPr>
      <w:spacing w:line="240" w:lineRule="auto"/>
    </w:pPr>
    <w:rPr>
      <w:sz w:val="24"/>
      <w:szCs w:val="24"/>
    </w:rPr>
  </w:style>
  <w:style w:type="character" w:customStyle="1" w:styleId="CommentTextChar">
    <w:name w:val="Comment Text Char"/>
    <w:basedOn w:val="DefaultParagraphFont"/>
    <w:link w:val="CommentText"/>
    <w:uiPriority w:val="99"/>
    <w:semiHidden/>
    <w:rsid w:val="00961A76"/>
    <w:rPr>
      <w:sz w:val="24"/>
      <w:szCs w:val="24"/>
    </w:rPr>
  </w:style>
  <w:style w:type="paragraph" w:styleId="CommentSubject">
    <w:name w:val="annotation subject"/>
    <w:basedOn w:val="CommentText"/>
    <w:next w:val="CommentText"/>
    <w:link w:val="CommentSubjectChar"/>
    <w:uiPriority w:val="99"/>
    <w:semiHidden/>
    <w:unhideWhenUsed/>
    <w:rsid w:val="00961A76"/>
    <w:rPr>
      <w:b/>
      <w:bCs/>
      <w:sz w:val="20"/>
      <w:szCs w:val="20"/>
    </w:rPr>
  </w:style>
  <w:style w:type="character" w:customStyle="1" w:styleId="CommentSubjectChar">
    <w:name w:val="Comment Subject Char"/>
    <w:basedOn w:val="CommentTextChar"/>
    <w:link w:val="CommentSubject"/>
    <w:uiPriority w:val="99"/>
    <w:semiHidden/>
    <w:rsid w:val="00961A76"/>
    <w:rPr>
      <w:b/>
      <w:bCs/>
      <w:sz w:val="20"/>
      <w:szCs w:val="20"/>
    </w:rPr>
  </w:style>
  <w:style w:type="table" w:styleId="TableGrid">
    <w:name w:val="Table Grid"/>
    <w:basedOn w:val="TableNormal"/>
    <w:uiPriority w:val="39"/>
    <w:rsid w:val="00EC6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75F1"/>
    <w:pPr>
      <w:spacing w:after="0" w:line="240" w:lineRule="auto"/>
    </w:pPr>
  </w:style>
  <w:style w:type="character" w:customStyle="1" w:styleId="Heading1Char">
    <w:name w:val="Heading 1 Char"/>
    <w:basedOn w:val="DefaultParagraphFont"/>
    <w:link w:val="Heading1"/>
    <w:uiPriority w:val="9"/>
    <w:rsid w:val="00645BA5"/>
    <w:rPr>
      <w:rFonts w:ascii="Arial" w:eastAsia="Arial" w:hAnsi="Arial" w:cs="Arial"/>
      <w:b/>
      <w:color w:val="000000"/>
      <w:sz w:val="24"/>
    </w:rPr>
  </w:style>
  <w:style w:type="paragraph" w:styleId="ListParagraph">
    <w:name w:val="List Paragraph"/>
    <w:basedOn w:val="Normal"/>
    <w:uiPriority w:val="34"/>
    <w:qFormat/>
    <w:rsid w:val="0024075F"/>
    <w:pPr>
      <w:ind w:left="720"/>
      <w:contextualSpacing/>
    </w:pPr>
  </w:style>
  <w:style w:type="paragraph" w:styleId="Footer">
    <w:name w:val="footer"/>
    <w:basedOn w:val="Normal"/>
    <w:link w:val="FooterChar"/>
    <w:uiPriority w:val="99"/>
    <w:unhideWhenUsed/>
    <w:rsid w:val="00214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DED"/>
  </w:style>
  <w:style w:type="character" w:styleId="PageNumber">
    <w:name w:val="page number"/>
    <w:basedOn w:val="DefaultParagraphFont"/>
    <w:uiPriority w:val="99"/>
    <w:semiHidden/>
    <w:unhideWhenUsed/>
    <w:rsid w:val="00214DED"/>
  </w:style>
  <w:style w:type="paragraph" w:styleId="Header">
    <w:name w:val="header"/>
    <w:basedOn w:val="Normal"/>
    <w:link w:val="HeaderChar"/>
    <w:uiPriority w:val="99"/>
    <w:unhideWhenUsed/>
    <w:rsid w:val="008D5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889910">
      <w:bodyDiv w:val="1"/>
      <w:marLeft w:val="0"/>
      <w:marRight w:val="0"/>
      <w:marTop w:val="0"/>
      <w:marBottom w:val="0"/>
      <w:divBdr>
        <w:top w:val="none" w:sz="0" w:space="0" w:color="auto"/>
        <w:left w:val="none" w:sz="0" w:space="0" w:color="auto"/>
        <w:bottom w:val="none" w:sz="0" w:space="0" w:color="auto"/>
        <w:right w:val="none" w:sz="0" w:space="0" w:color="auto"/>
      </w:divBdr>
      <w:divsChild>
        <w:div w:id="992371090">
          <w:marLeft w:val="0"/>
          <w:marRight w:val="0"/>
          <w:marTop w:val="0"/>
          <w:marBottom w:val="0"/>
          <w:divBdr>
            <w:top w:val="none" w:sz="0" w:space="0" w:color="auto"/>
            <w:left w:val="none" w:sz="0" w:space="0" w:color="auto"/>
            <w:bottom w:val="none" w:sz="0" w:space="0" w:color="auto"/>
            <w:right w:val="none" w:sz="0" w:space="0" w:color="auto"/>
          </w:divBdr>
        </w:div>
        <w:div w:id="1404067248">
          <w:marLeft w:val="0"/>
          <w:marRight w:val="0"/>
          <w:marTop w:val="0"/>
          <w:marBottom w:val="0"/>
          <w:divBdr>
            <w:top w:val="none" w:sz="0" w:space="0" w:color="auto"/>
            <w:left w:val="none" w:sz="0" w:space="0" w:color="auto"/>
            <w:bottom w:val="none" w:sz="0" w:space="0" w:color="auto"/>
            <w:right w:val="none" w:sz="0" w:space="0" w:color="auto"/>
          </w:divBdr>
        </w:div>
        <w:div w:id="55712508">
          <w:marLeft w:val="0"/>
          <w:marRight w:val="0"/>
          <w:marTop w:val="0"/>
          <w:marBottom w:val="0"/>
          <w:divBdr>
            <w:top w:val="none" w:sz="0" w:space="0" w:color="auto"/>
            <w:left w:val="none" w:sz="0" w:space="0" w:color="auto"/>
            <w:bottom w:val="none" w:sz="0" w:space="0" w:color="auto"/>
            <w:right w:val="none" w:sz="0" w:space="0" w:color="auto"/>
          </w:divBdr>
          <w:divsChild>
            <w:div w:id="1381857652">
              <w:marLeft w:val="0"/>
              <w:marRight w:val="0"/>
              <w:marTop w:val="0"/>
              <w:marBottom w:val="0"/>
              <w:divBdr>
                <w:top w:val="none" w:sz="0" w:space="0" w:color="auto"/>
                <w:left w:val="none" w:sz="0" w:space="0" w:color="auto"/>
                <w:bottom w:val="none" w:sz="0" w:space="0" w:color="auto"/>
                <w:right w:val="none" w:sz="0" w:space="0" w:color="auto"/>
              </w:divBdr>
            </w:div>
            <w:div w:id="284820313">
              <w:marLeft w:val="0"/>
              <w:marRight w:val="0"/>
              <w:marTop w:val="0"/>
              <w:marBottom w:val="0"/>
              <w:divBdr>
                <w:top w:val="none" w:sz="0" w:space="0" w:color="auto"/>
                <w:left w:val="none" w:sz="0" w:space="0" w:color="auto"/>
                <w:bottom w:val="none" w:sz="0" w:space="0" w:color="auto"/>
                <w:right w:val="none" w:sz="0" w:space="0" w:color="auto"/>
              </w:divBdr>
            </w:div>
            <w:div w:id="4141144">
              <w:marLeft w:val="0"/>
              <w:marRight w:val="0"/>
              <w:marTop w:val="0"/>
              <w:marBottom w:val="0"/>
              <w:divBdr>
                <w:top w:val="none" w:sz="0" w:space="0" w:color="auto"/>
                <w:left w:val="none" w:sz="0" w:space="0" w:color="auto"/>
                <w:bottom w:val="none" w:sz="0" w:space="0" w:color="auto"/>
                <w:right w:val="none" w:sz="0" w:space="0" w:color="auto"/>
              </w:divBdr>
            </w:div>
            <w:div w:id="731580593">
              <w:marLeft w:val="0"/>
              <w:marRight w:val="0"/>
              <w:marTop w:val="0"/>
              <w:marBottom w:val="0"/>
              <w:divBdr>
                <w:top w:val="none" w:sz="0" w:space="0" w:color="auto"/>
                <w:left w:val="none" w:sz="0" w:space="0" w:color="auto"/>
                <w:bottom w:val="none" w:sz="0" w:space="0" w:color="auto"/>
                <w:right w:val="none" w:sz="0" w:space="0" w:color="auto"/>
              </w:divBdr>
            </w:div>
            <w:div w:id="2083484007">
              <w:marLeft w:val="0"/>
              <w:marRight w:val="0"/>
              <w:marTop w:val="0"/>
              <w:marBottom w:val="0"/>
              <w:divBdr>
                <w:top w:val="none" w:sz="0" w:space="0" w:color="auto"/>
                <w:left w:val="none" w:sz="0" w:space="0" w:color="auto"/>
                <w:bottom w:val="none" w:sz="0" w:space="0" w:color="auto"/>
                <w:right w:val="none" w:sz="0" w:space="0" w:color="auto"/>
              </w:divBdr>
            </w:div>
            <w:div w:id="375198462">
              <w:marLeft w:val="0"/>
              <w:marRight w:val="0"/>
              <w:marTop w:val="0"/>
              <w:marBottom w:val="0"/>
              <w:divBdr>
                <w:top w:val="none" w:sz="0" w:space="0" w:color="auto"/>
                <w:left w:val="none" w:sz="0" w:space="0" w:color="auto"/>
                <w:bottom w:val="none" w:sz="0" w:space="0" w:color="auto"/>
                <w:right w:val="none" w:sz="0" w:space="0" w:color="auto"/>
              </w:divBdr>
            </w:div>
            <w:div w:id="967276177">
              <w:marLeft w:val="0"/>
              <w:marRight w:val="0"/>
              <w:marTop w:val="0"/>
              <w:marBottom w:val="0"/>
              <w:divBdr>
                <w:top w:val="none" w:sz="0" w:space="0" w:color="auto"/>
                <w:left w:val="none" w:sz="0" w:space="0" w:color="auto"/>
                <w:bottom w:val="none" w:sz="0" w:space="0" w:color="auto"/>
                <w:right w:val="none" w:sz="0" w:space="0" w:color="auto"/>
              </w:divBdr>
            </w:div>
            <w:div w:id="1126654553">
              <w:marLeft w:val="0"/>
              <w:marRight w:val="0"/>
              <w:marTop w:val="0"/>
              <w:marBottom w:val="0"/>
              <w:divBdr>
                <w:top w:val="none" w:sz="0" w:space="0" w:color="auto"/>
                <w:left w:val="none" w:sz="0" w:space="0" w:color="auto"/>
                <w:bottom w:val="none" w:sz="0" w:space="0" w:color="auto"/>
                <w:right w:val="none" w:sz="0" w:space="0" w:color="auto"/>
              </w:divBdr>
            </w:div>
            <w:div w:id="156698042">
              <w:marLeft w:val="0"/>
              <w:marRight w:val="0"/>
              <w:marTop w:val="0"/>
              <w:marBottom w:val="0"/>
              <w:divBdr>
                <w:top w:val="none" w:sz="0" w:space="0" w:color="auto"/>
                <w:left w:val="none" w:sz="0" w:space="0" w:color="auto"/>
                <w:bottom w:val="none" w:sz="0" w:space="0" w:color="auto"/>
                <w:right w:val="none" w:sz="0" w:space="0" w:color="auto"/>
              </w:divBdr>
            </w:div>
            <w:div w:id="7348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48211">
      <w:bodyDiv w:val="1"/>
      <w:marLeft w:val="0"/>
      <w:marRight w:val="0"/>
      <w:marTop w:val="0"/>
      <w:marBottom w:val="0"/>
      <w:divBdr>
        <w:top w:val="none" w:sz="0" w:space="0" w:color="auto"/>
        <w:left w:val="none" w:sz="0" w:space="0" w:color="auto"/>
        <w:bottom w:val="none" w:sz="0" w:space="0" w:color="auto"/>
        <w:right w:val="none" w:sz="0" w:space="0" w:color="auto"/>
      </w:divBdr>
    </w:div>
    <w:div w:id="14342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Shiri Hergass</dc:creator>
  <cp:keywords/>
  <dc:description/>
  <cp:lastModifiedBy>Michael Inanna</cp:lastModifiedBy>
  <cp:revision>2</cp:revision>
  <dcterms:created xsi:type="dcterms:W3CDTF">2020-11-06T00:51:00Z</dcterms:created>
  <dcterms:modified xsi:type="dcterms:W3CDTF">2020-11-06T00:51:00Z</dcterms:modified>
</cp:coreProperties>
</file>